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47" w:rsidRDefault="00DF2E00" w:rsidP="001E6D47">
      <w:pPr>
        <w:spacing w:before="0" w:after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-106680</wp:posOffset>
            </wp:positionV>
            <wp:extent cx="2912110" cy="662940"/>
            <wp:effectExtent l="19050" t="0" r="2540" b="0"/>
            <wp:wrapNone/>
            <wp:docPr id="2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3C1">
        <w:rPr>
          <w:noProof/>
        </w:rPr>
        <w:t>(</w:t>
      </w:r>
    </w:p>
    <w:p w:rsidR="001E6D47" w:rsidRDefault="001E6D47" w:rsidP="001E6D47">
      <w:pPr>
        <w:spacing w:before="0" w:after="0"/>
      </w:pPr>
    </w:p>
    <w:p w:rsidR="001E6D47" w:rsidRDefault="001E6D47" w:rsidP="001E6D47">
      <w:pPr>
        <w:spacing w:before="0" w:after="0"/>
      </w:pPr>
    </w:p>
    <w:p w:rsidR="00B00CD9" w:rsidRPr="0065167E" w:rsidRDefault="00B00CD9" w:rsidP="001E6D47">
      <w:pPr>
        <w:spacing w:before="0" w:after="0"/>
        <w:rPr>
          <w:rFonts w:ascii="CG Times" w:hAnsi="CG Times"/>
        </w:rPr>
      </w:pPr>
    </w:p>
    <w:tbl>
      <w:tblPr>
        <w:tblW w:w="0" w:type="auto"/>
        <w:tblInd w:w="6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</w:tblGrid>
      <w:tr w:rsidR="003814D7" w:rsidRPr="00241BE6" w:rsidTr="00EB08B9">
        <w:tc>
          <w:tcPr>
            <w:tcW w:w="3060" w:type="dxa"/>
          </w:tcPr>
          <w:p w:rsidR="003814D7" w:rsidRPr="00241BE6" w:rsidRDefault="003814D7" w:rsidP="00A2455F">
            <w:pPr>
              <w:spacing w:before="0" w:after="0"/>
              <w:jc w:val="center"/>
              <w:rPr>
                <w:b/>
              </w:rPr>
            </w:pPr>
            <w:r w:rsidRPr="00241BE6">
              <w:rPr>
                <w:b/>
              </w:rPr>
              <w:t xml:space="preserve">WS </w:t>
            </w:r>
            <w:r w:rsidR="00E34631">
              <w:rPr>
                <w:b/>
              </w:rPr>
              <w:t>17-08</w:t>
            </w:r>
          </w:p>
        </w:tc>
      </w:tr>
      <w:tr w:rsidR="003814D7" w:rsidRPr="00241BE6" w:rsidTr="00EB08B9">
        <w:tc>
          <w:tcPr>
            <w:tcW w:w="3060" w:type="dxa"/>
          </w:tcPr>
          <w:p w:rsidR="00ED1043" w:rsidRDefault="00E34631" w:rsidP="00B14610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March 2</w:t>
            </w:r>
            <w:r w:rsidR="00B14610">
              <w:rPr>
                <w:b/>
              </w:rPr>
              <w:t>2</w:t>
            </w:r>
            <w:r>
              <w:rPr>
                <w:b/>
              </w:rPr>
              <w:t>, 2017</w:t>
            </w:r>
          </w:p>
        </w:tc>
      </w:tr>
      <w:tr w:rsidR="003814D7" w:rsidRPr="00241BE6" w:rsidTr="00EB08B9">
        <w:tc>
          <w:tcPr>
            <w:tcW w:w="3060" w:type="dxa"/>
          </w:tcPr>
          <w:p w:rsidR="003814D7" w:rsidRPr="00241BE6" w:rsidRDefault="00802863" w:rsidP="0080286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Basic/Expanded Service</w:t>
            </w:r>
          </w:p>
        </w:tc>
      </w:tr>
      <w:tr w:rsidR="008A2C60" w:rsidRPr="00241BE6" w:rsidTr="00EB08B9">
        <w:tc>
          <w:tcPr>
            <w:tcW w:w="3060" w:type="dxa"/>
          </w:tcPr>
          <w:p w:rsidR="008A2C60" w:rsidRPr="00241BE6" w:rsidRDefault="008A2C60" w:rsidP="00087BB8">
            <w:pPr>
              <w:spacing w:before="0" w:after="0"/>
              <w:jc w:val="center"/>
              <w:rPr>
                <w:b/>
              </w:rPr>
            </w:pPr>
            <w:r w:rsidRPr="008A2C60">
              <w:t>Expires:</w:t>
            </w:r>
            <w:r>
              <w:rPr>
                <w:b/>
              </w:rPr>
              <w:t xml:space="preserve">  </w:t>
            </w:r>
            <w:r w:rsidR="00087BB8">
              <w:rPr>
                <w:b/>
              </w:rPr>
              <w:t>Continuing</w:t>
            </w:r>
          </w:p>
        </w:tc>
      </w:tr>
    </w:tbl>
    <w:p w:rsidR="00C55F02" w:rsidRDefault="00B00CD9" w:rsidP="001E6D47">
      <w:pPr>
        <w:spacing w:before="0" w:after="0"/>
      </w:pPr>
      <w:r w:rsidRPr="003814D7">
        <w:t xml:space="preserve">To:  </w:t>
      </w:r>
      <w:r w:rsidRPr="003814D7">
        <w:tab/>
      </w:r>
      <w:r w:rsidRPr="003814D7">
        <w:tab/>
      </w:r>
      <w:r w:rsidR="00C55F02">
        <w:t>Career Offices</w:t>
      </w:r>
    </w:p>
    <w:p w:rsidR="00B00CD9" w:rsidRPr="003814D7" w:rsidRDefault="00D54F80" w:rsidP="002E05C3">
      <w:pPr>
        <w:spacing w:before="0" w:after="0"/>
        <w:ind w:firstLine="720"/>
      </w:pPr>
      <w:r>
        <w:tab/>
      </w:r>
      <w:r w:rsidR="00C55F02">
        <w:tab/>
      </w:r>
      <w:r w:rsidR="00C55F02">
        <w:tab/>
      </w:r>
      <w:r w:rsidR="00B00CD9" w:rsidRPr="003814D7">
        <w:tab/>
      </w:r>
      <w:r w:rsidR="00B00CD9" w:rsidRPr="003814D7">
        <w:tab/>
      </w:r>
    </w:p>
    <w:p w:rsidR="00B00CD9" w:rsidRPr="003814D7" w:rsidRDefault="00B00CD9" w:rsidP="001E6D47">
      <w:pPr>
        <w:pStyle w:val="Heading1"/>
      </w:pPr>
      <w:r w:rsidRPr="003814D7">
        <w:rPr>
          <w:i w:val="0"/>
        </w:rPr>
        <w:t>From:</w:t>
      </w:r>
      <w:r w:rsidRPr="003814D7">
        <w:tab/>
      </w:r>
      <w:r w:rsidRPr="003814D7">
        <w:tab/>
      </w:r>
      <w:r w:rsidR="00666BF9">
        <w:rPr>
          <w:i w:val="0"/>
        </w:rPr>
        <w:t>Mike Temple</w:t>
      </w:r>
    </w:p>
    <w:p w:rsidR="00B00CD9" w:rsidRDefault="00666BF9" w:rsidP="001E6D47">
      <w:pPr>
        <w:spacing w:before="0" w:after="0"/>
        <w:ind w:left="720" w:firstLine="720"/>
      </w:pPr>
      <w:r>
        <w:t>David Baggerly</w:t>
      </w:r>
    </w:p>
    <w:p w:rsidR="003814D7" w:rsidRPr="003814D7" w:rsidRDefault="00601153" w:rsidP="001E6D47">
      <w:pPr>
        <w:spacing w:before="0" w:after="0"/>
        <w:ind w:left="720" w:firstLine="720"/>
      </w:pPr>
      <w:r>
        <w:t>Lucretia Hammond</w:t>
      </w:r>
    </w:p>
    <w:p w:rsidR="00B00CD9" w:rsidRPr="003814D7" w:rsidRDefault="00B00CD9" w:rsidP="001E6D47">
      <w:pPr>
        <w:spacing w:before="0" w:after="0"/>
      </w:pPr>
    </w:p>
    <w:p w:rsidR="00B00CD9" w:rsidRPr="003814D7" w:rsidRDefault="00B00CD9" w:rsidP="003E0944">
      <w:pPr>
        <w:pStyle w:val="Heading7"/>
        <w:pBdr>
          <w:bottom w:val="single" w:sz="4" w:space="4" w:color="auto"/>
        </w:pBdr>
        <w:tabs>
          <w:tab w:val="left" w:pos="1440"/>
        </w:tabs>
        <w:ind w:left="1440" w:hanging="1440"/>
        <w:rPr>
          <w:szCs w:val="24"/>
        </w:rPr>
      </w:pPr>
      <w:r w:rsidRPr="003814D7">
        <w:t>Subject:</w:t>
      </w:r>
      <w:r w:rsidRPr="003814D7">
        <w:tab/>
      </w:r>
      <w:bookmarkStart w:id="0" w:name="OLE_LINK3"/>
      <w:bookmarkStart w:id="1" w:name="OLE_LINK4"/>
      <w:bookmarkStart w:id="2" w:name="_GoBack"/>
      <w:r w:rsidR="00F211CC">
        <w:t>Federal Tax Credits</w:t>
      </w:r>
      <w:r w:rsidR="00F86029">
        <w:t xml:space="preserve"> and No-Cost Tax Filing Assistance</w:t>
      </w:r>
      <w:bookmarkEnd w:id="0"/>
      <w:bookmarkEnd w:id="1"/>
      <w:bookmarkEnd w:id="2"/>
    </w:p>
    <w:p w:rsidR="00CD685E" w:rsidRPr="00CD685E" w:rsidRDefault="00CD685E" w:rsidP="00CD685E">
      <w:pPr>
        <w:spacing w:before="0" w:after="0"/>
      </w:pPr>
    </w:p>
    <w:p w:rsidR="00CA7568" w:rsidRDefault="00601153" w:rsidP="00CA7568">
      <w:pPr>
        <w:pStyle w:val="Heading5"/>
        <w:spacing w:before="0" w:after="0"/>
        <w:contextualSpacing/>
        <w:rPr>
          <w:b w:val="0"/>
          <w:i w:val="0"/>
          <w:sz w:val="36"/>
          <w:szCs w:val="36"/>
        </w:rPr>
      </w:pPr>
      <w:r w:rsidRPr="00601153">
        <w:rPr>
          <w:b w:val="0"/>
          <w:i w:val="0"/>
          <w:sz w:val="36"/>
          <w:szCs w:val="36"/>
        </w:rPr>
        <w:t>Purpose</w:t>
      </w:r>
    </w:p>
    <w:p w:rsidR="00F211CC" w:rsidRDefault="009D3912" w:rsidP="009D3912">
      <w:pPr>
        <w:spacing w:before="0" w:after="0"/>
      </w:pPr>
      <w:r>
        <w:t>To promote and provide updated information</w:t>
      </w:r>
      <w:r w:rsidR="0083551F">
        <w:t xml:space="preserve"> </w:t>
      </w:r>
      <w:r>
        <w:t xml:space="preserve">on federal tax credits </w:t>
      </w:r>
      <w:r w:rsidR="00017ABD">
        <w:t xml:space="preserve">and no-cost tax filing assistance </w:t>
      </w:r>
      <w:r>
        <w:t xml:space="preserve">for TANF </w:t>
      </w:r>
      <w:r w:rsidR="00017ABD">
        <w:t xml:space="preserve">recipients </w:t>
      </w:r>
      <w:r>
        <w:t>and other l</w:t>
      </w:r>
      <w:r w:rsidR="00F211CC">
        <w:t xml:space="preserve">ow-income </w:t>
      </w:r>
      <w:r>
        <w:t>workers.</w:t>
      </w:r>
    </w:p>
    <w:p w:rsidR="00B21783" w:rsidRDefault="00B21783" w:rsidP="009D3912">
      <w:pPr>
        <w:spacing w:before="0" w:after="0"/>
      </w:pPr>
    </w:p>
    <w:p w:rsidR="00B21783" w:rsidRDefault="00B21783" w:rsidP="009D3912">
      <w:pPr>
        <w:spacing w:before="0" w:after="0"/>
      </w:pPr>
      <w:r>
        <w:t xml:space="preserve">This issuance replaces WS </w:t>
      </w:r>
      <w:r w:rsidR="00E34631">
        <w:t>16-01</w:t>
      </w:r>
      <w:r>
        <w:t xml:space="preserve"> Federal Tax Credits and No-Cost Tax Filing Assistance.</w:t>
      </w:r>
    </w:p>
    <w:p w:rsidR="00066B94" w:rsidRPr="00601153" w:rsidRDefault="00066B94" w:rsidP="00CF5663">
      <w:pPr>
        <w:spacing w:before="0" w:after="0"/>
      </w:pPr>
    </w:p>
    <w:p w:rsidR="00601153" w:rsidRPr="00601153" w:rsidRDefault="00AF691D" w:rsidP="00CF5663">
      <w:pPr>
        <w:pStyle w:val="Heading5"/>
        <w:spacing w:before="0" w:after="0"/>
        <w:rPr>
          <w:b w:val="0"/>
          <w:i w:val="0"/>
          <w:sz w:val="36"/>
          <w:szCs w:val="36"/>
        </w:rPr>
      </w:pPr>
      <w:r>
        <w:rPr>
          <w:b w:val="0"/>
          <w:i w:val="0"/>
          <w:sz w:val="36"/>
          <w:szCs w:val="36"/>
        </w:rPr>
        <w:t>Background</w:t>
      </w:r>
    </w:p>
    <w:p w:rsidR="00AF691D" w:rsidRDefault="0083551F" w:rsidP="0083551F">
      <w:pPr>
        <w:pStyle w:val="BodyText"/>
        <w:rPr>
          <w:i w:val="0"/>
        </w:rPr>
      </w:pPr>
      <w:r w:rsidRPr="0083551F">
        <w:rPr>
          <w:i w:val="0"/>
        </w:rPr>
        <w:t xml:space="preserve">The </w:t>
      </w:r>
      <w:hyperlink r:id="rId9" w:history="1">
        <w:r w:rsidRPr="004C7845">
          <w:rPr>
            <w:rStyle w:val="Hyperlink"/>
            <w:i w:val="0"/>
          </w:rPr>
          <w:t>Earned Inco</w:t>
        </w:r>
        <w:r w:rsidR="00F86029" w:rsidRPr="004C7845">
          <w:rPr>
            <w:rStyle w:val="Hyperlink"/>
            <w:i w:val="0"/>
          </w:rPr>
          <w:t xml:space="preserve">me </w:t>
        </w:r>
        <w:r w:rsidR="000D1A4F" w:rsidRPr="004C7845">
          <w:rPr>
            <w:rStyle w:val="Hyperlink"/>
            <w:i w:val="0"/>
          </w:rPr>
          <w:t xml:space="preserve">Tax </w:t>
        </w:r>
        <w:r w:rsidR="00F86029" w:rsidRPr="004C7845">
          <w:rPr>
            <w:rStyle w:val="Hyperlink"/>
            <w:i w:val="0"/>
          </w:rPr>
          <w:t>Credit</w:t>
        </w:r>
      </w:hyperlink>
      <w:r w:rsidR="00F86029">
        <w:rPr>
          <w:i w:val="0"/>
        </w:rPr>
        <w:t xml:space="preserve"> (EI</w:t>
      </w:r>
      <w:r w:rsidR="000D1A4F">
        <w:rPr>
          <w:i w:val="0"/>
        </w:rPr>
        <w:t>T</w:t>
      </w:r>
      <w:r w:rsidR="00F86029">
        <w:rPr>
          <w:i w:val="0"/>
        </w:rPr>
        <w:t xml:space="preserve">C) is a </w:t>
      </w:r>
      <w:r w:rsidRPr="0083551F">
        <w:rPr>
          <w:i w:val="0"/>
        </w:rPr>
        <w:t xml:space="preserve">federal income tax credit for low-income working individuals and families.  </w:t>
      </w:r>
    </w:p>
    <w:p w:rsidR="00AF691D" w:rsidRDefault="00AF691D" w:rsidP="0083551F">
      <w:pPr>
        <w:pStyle w:val="BodyText"/>
        <w:rPr>
          <w:i w:val="0"/>
          <w:u w:val="single"/>
        </w:rPr>
      </w:pPr>
    </w:p>
    <w:p w:rsidR="00AF691D" w:rsidRPr="00AF691D" w:rsidRDefault="00AF691D" w:rsidP="0083551F">
      <w:pPr>
        <w:pStyle w:val="BodyText"/>
        <w:rPr>
          <w:i w:val="0"/>
        </w:rPr>
      </w:pPr>
      <w:r w:rsidRPr="00AF691D">
        <w:rPr>
          <w:i w:val="0"/>
        </w:rPr>
        <w:t xml:space="preserve">The </w:t>
      </w:r>
      <w:hyperlink r:id="rId10" w:history="1">
        <w:r w:rsidRPr="004C7845">
          <w:rPr>
            <w:rStyle w:val="Hyperlink"/>
            <w:i w:val="0"/>
          </w:rPr>
          <w:t>Child Tax Credit</w:t>
        </w:r>
      </w:hyperlink>
      <w:r>
        <w:rPr>
          <w:i w:val="0"/>
        </w:rPr>
        <w:t xml:space="preserve"> (CTC) is a federal income tax credit for low-income working families with one or more children.</w:t>
      </w:r>
    </w:p>
    <w:p w:rsidR="0083551F" w:rsidRPr="0083551F" w:rsidRDefault="0083551F" w:rsidP="0083551F">
      <w:pPr>
        <w:pStyle w:val="BodyText"/>
        <w:rPr>
          <w:i w:val="0"/>
        </w:rPr>
      </w:pPr>
    </w:p>
    <w:p w:rsidR="00AF691D" w:rsidRPr="00F211CC" w:rsidRDefault="00F211CC" w:rsidP="00AF691D">
      <w:pPr>
        <w:pStyle w:val="BodyText"/>
        <w:numPr>
          <w:ilvl w:val="0"/>
          <w:numId w:val="6"/>
        </w:numPr>
        <w:rPr>
          <w:i w:val="0"/>
          <w:u w:val="single"/>
        </w:rPr>
      </w:pPr>
      <w:r w:rsidRPr="00F211CC">
        <w:rPr>
          <w:i w:val="0"/>
          <w:u w:val="single"/>
        </w:rPr>
        <w:t>The EI</w:t>
      </w:r>
      <w:r w:rsidR="00E41BAA">
        <w:rPr>
          <w:i w:val="0"/>
          <w:u w:val="single"/>
        </w:rPr>
        <w:t>T</w:t>
      </w:r>
      <w:r w:rsidRPr="00F211CC">
        <w:rPr>
          <w:i w:val="0"/>
          <w:u w:val="single"/>
        </w:rPr>
        <w:t>C and CTC often result in a refund to low-income households who file a return.</w:t>
      </w:r>
      <w:r>
        <w:rPr>
          <w:i w:val="0"/>
          <w:u w:val="single"/>
        </w:rPr>
        <w:t xml:space="preserve">  </w:t>
      </w:r>
    </w:p>
    <w:p w:rsidR="00AF691D" w:rsidRPr="00D02937" w:rsidRDefault="00AF691D" w:rsidP="00AF691D">
      <w:pPr>
        <w:pStyle w:val="BodyText"/>
        <w:rPr>
          <w:i w:val="0"/>
          <w:sz w:val="16"/>
          <w:szCs w:val="16"/>
        </w:rPr>
      </w:pPr>
    </w:p>
    <w:p w:rsidR="0083551F" w:rsidRPr="0083551F" w:rsidRDefault="0083551F" w:rsidP="00F86029">
      <w:pPr>
        <w:pStyle w:val="BodyText"/>
        <w:numPr>
          <w:ilvl w:val="0"/>
          <w:numId w:val="5"/>
        </w:numPr>
        <w:rPr>
          <w:i w:val="0"/>
        </w:rPr>
      </w:pPr>
      <w:r w:rsidRPr="00F86029">
        <w:rPr>
          <w:i w:val="0"/>
          <w:u w:val="single"/>
        </w:rPr>
        <w:t>To qualify</w:t>
      </w:r>
      <w:r w:rsidR="00AF691D">
        <w:rPr>
          <w:i w:val="0"/>
          <w:u w:val="single"/>
        </w:rPr>
        <w:t xml:space="preserve"> for these credits</w:t>
      </w:r>
      <w:r w:rsidRPr="00F86029">
        <w:rPr>
          <w:i w:val="0"/>
          <w:u w:val="single"/>
        </w:rPr>
        <w:t xml:space="preserve">, taxpayers </w:t>
      </w:r>
      <w:r w:rsidRPr="00F211CC">
        <w:rPr>
          <w:u w:val="single"/>
        </w:rPr>
        <w:t>must</w:t>
      </w:r>
      <w:r w:rsidRPr="00F86029">
        <w:rPr>
          <w:i w:val="0"/>
          <w:u w:val="single"/>
        </w:rPr>
        <w:t xml:space="preserve"> file a tax return</w:t>
      </w:r>
      <w:r w:rsidRPr="0083551F">
        <w:rPr>
          <w:i w:val="0"/>
        </w:rPr>
        <w:t xml:space="preserve">, even if they did not earn enough money to be obligated to file a tax return.  A qualifying taxpayer must file a return and claim </w:t>
      </w:r>
      <w:r w:rsidR="00AF691D">
        <w:rPr>
          <w:i w:val="0"/>
        </w:rPr>
        <w:t>applicable credits in order to receive them.</w:t>
      </w:r>
    </w:p>
    <w:p w:rsidR="0083551F" w:rsidRPr="00D02937" w:rsidRDefault="0083551F" w:rsidP="0083551F">
      <w:pPr>
        <w:pStyle w:val="BodyText"/>
        <w:rPr>
          <w:sz w:val="16"/>
          <w:szCs w:val="16"/>
        </w:rPr>
      </w:pPr>
    </w:p>
    <w:p w:rsidR="00B25F2F" w:rsidRDefault="0083551F" w:rsidP="00F86029">
      <w:pPr>
        <w:pStyle w:val="Default"/>
        <w:numPr>
          <w:ilvl w:val="0"/>
          <w:numId w:val="5"/>
        </w:numPr>
      </w:pPr>
      <w:r>
        <w:t>EI</w:t>
      </w:r>
      <w:r w:rsidR="00E41BAA">
        <w:t>T</w:t>
      </w:r>
      <w:r>
        <w:t>C</w:t>
      </w:r>
      <w:r w:rsidRPr="00EC7004">
        <w:t xml:space="preserve"> </w:t>
      </w:r>
      <w:r w:rsidR="008F02F9">
        <w:t xml:space="preserve">and CTC refund </w:t>
      </w:r>
      <w:r w:rsidRPr="00EC7004">
        <w:t>payments</w:t>
      </w:r>
      <w:r w:rsidR="00F86029">
        <w:t xml:space="preserve"> do not count as income when applying for or renewing benefits like Supplemental Nutrition Assistance (food stamps), S</w:t>
      </w:r>
      <w:r w:rsidRPr="00EC7004">
        <w:t>upplemental Security Income (SSI),</w:t>
      </w:r>
      <w:r w:rsidR="00F86029">
        <w:t xml:space="preserve"> Medicaid, </w:t>
      </w:r>
      <w:r w:rsidR="00F211CC">
        <w:t xml:space="preserve">Temporary </w:t>
      </w:r>
      <w:r w:rsidRPr="00EC7004">
        <w:t>Assistance for Needy Families (TANF)</w:t>
      </w:r>
      <w:r w:rsidR="00F86029">
        <w:t xml:space="preserve"> cash assistance, or public housing.  </w:t>
      </w:r>
    </w:p>
    <w:p w:rsidR="00E52DED" w:rsidRDefault="00E52DED" w:rsidP="0083551F">
      <w:pPr>
        <w:pStyle w:val="Default"/>
      </w:pPr>
    </w:p>
    <w:p w:rsidR="00D02937" w:rsidRDefault="00017ABD" w:rsidP="001746FD">
      <w:pPr>
        <w:tabs>
          <w:tab w:val="left" w:pos="6795"/>
        </w:tabs>
        <w:spacing w:before="0" w:after="0"/>
        <w:rPr>
          <w:ins w:id="3" w:author="Kevin Rodney" w:date="2016-01-21T16:13:00Z"/>
        </w:rPr>
      </w:pPr>
      <w:r>
        <w:t>The</w:t>
      </w:r>
      <w:r w:rsidRPr="00733C18">
        <w:t xml:space="preserve"> Volunteer Income Tax Assistance </w:t>
      </w:r>
      <w:r>
        <w:t xml:space="preserve">(VITA) </w:t>
      </w:r>
      <w:r w:rsidRPr="00733C18">
        <w:t xml:space="preserve">program offers free tax help </w:t>
      </w:r>
      <w:r>
        <w:t xml:space="preserve">for low-to-moderate </w:t>
      </w:r>
      <w:r w:rsidRPr="00733C18">
        <w:t xml:space="preserve">income </w:t>
      </w:r>
      <w:r>
        <w:t xml:space="preserve">households </w:t>
      </w:r>
      <w:r w:rsidRPr="00733C18">
        <w:t>(generally,</w:t>
      </w:r>
      <w:r>
        <w:t xml:space="preserve"> those that made</w:t>
      </w:r>
      <w:r w:rsidRPr="00733C18">
        <w:t xml:space="preserve"> $</w:t>
      </w:r>
      <w:r w:rsidR="00410C25">
        <w:t>5</w:t>
      </w:r>
      <w:r w:rsidR="00E34631">
        <w:t xml:space="preserve">4,000 </w:t>
      </w:r>
      <w:r>
        <w:t>or less)</w:t>
      </w:r>
      <w:r w:rsidR="00410C25">
        <w:t>,</w:t>
      </w:r>
      <w:r w:rsidRPr="00733C18">
        <w:t xml:space="preserve"> </w:t>
      </w:r>
      <w:r w:rsidR="00410C25" w:rsidRPr="00410C25">
        <w:t>persons with disabilities, the elderly and limited English speaking taxpayers</w:t>
      </w:r>
      <w:r w:rsidR="00410C25">
        <w:rPr>
          <w:rFonts w:ascii="Arial" w:hAnsi="Arial" w:cs="Arial"/>
          <w:sz w:val="16"/>
          <w:szCs w:val="16"/>
        </w:rPr>
        <w:t xml:space="preserve"> </w:t>
      </w:r>
      <w:r w:rsidRPr="00733C18">
        <w:t>who</w:t>
      </w:r>
      <w:r>
        <w:t xml:space="preserve"> need assistance in filing a federal tax return.</w:t>
      </w:r>
      <w:r w:rsidRPr="00733C18">
        <w:t xml:space="preserve">  VITA sites are generally located at community and neighborhood centers, </w:t>
      </w:r>
      <w:r w:rsidRPr="00733C18">
        <w:lastRenderedPageBreak/>
        <w:t>libraries, schools and shopping malls.</w:t>
      </w:r>
      <w:r>
        <w:t xml:space="preserve"> </w:t>
      </w:r>
      <w:r w:rsidRPr="00733C18">
        <w:t xml:space="preserve"> Most locations also offer free electronic filing. </w:t>
      </w:r>
      <w:r>
        <w:t xml:space="preserve"> A list of VITA sites is available on the IRS Website at </w:t>
      </w:r>
      <w:hyperlink r:id="rId11" w:history="1">
        <w:r>
          <w:rPr>
            <w:rStyle w:val="Hyperlink"/>
          </w:rPr>
          <w:t>List of VITA Sites</w:t>
        </w:r>
      </w:hyperlink>
      <w:r>
        <w:t xml:space="preserve"> or by calling 1-800-906-9887.  </w:t>
      </w:r>
    </w:p>
    <w:p w:rsidR="00B21783" w:rsidRDefault="00B21783" w:rsidP="001746FD">
      <w:pPr>
        <w:tabs>
          <w:tab w:val="left" w:pos="6795"/>
        </w:tabs>
        <w:spacing w:before="0" w:after="0"/>
      </w:pPr>
    </w:p>
    <w:p w:rsidR="00802863" w:rsidRDefault="00C97ABB" w:rsidP="001746FD">
      <w:pPr>
        <w:tabs>
          <w:tab w:val="left" w:pos="6795"/>
        </w:tabs>
        <w:spacing w:before="0" w:after="0"/>
      </w:pPr>
      <w:r>
        <w:rPr>
          <w:sz w:val="36"/>
          <w:szCs w:val="36"/>
        </w:rPr>
        <w:t>Promoting</w:t>
      </w:r>
      <w:r w:rsidR="0083551F">
        <w:rPr>
          <w:sz w:val="36"/>
          <w:szCs w:val="36"/>
        </w:rPr>
        <w:t xml:space="preserve"> </w:t>
      </w:r>
      <w:r w:rsidR="00EB2A61">
        <w:rPr>
          <w:sz w:val="36"/>
          <w:szCs w:val="36"/>
        </w:rPr>
        <w:t xml:space="preserve">the </w:t>
      </w:r>
      <w:r w:rsidR="0083551F">
        <w:rPr>
          <w:sz w:val="36"/>
          <w:szCs w:val="36"/>
        </w:rPr>
        <w:t>Credit</w:t>
      </w:r>
      <w:r>
        <w:rPr>
          <w:sz w:val="36"/>
          <w:szCs w:val="36"/>
        </w:rPr>
        <w:t>s</w:t>
      </w:r>
    </w:p>
    <w:p w:rsidR="00802863" w:rsidRPr="00D02937" w:rsidRDefault="00C97ABB" w:rsidP="001746FD">
      <w:pPr>
        <w:pStyle w:val="ListParagraph"/>
        <w:spacing w:before="0" w:after="0"/>
        <w:ind w:left="0" w:right="0"/>
      </w:pPr>
      <w:r w:rsidRPr="00D02937">
        <w:t xml:space="preserve">Career office contractors and managers will make sure the staff promotes the tax credits to customers who are tagged in TANF/Choices and who are working or have worked during </w:t>
      </w:r>
      <w:r w:rsidR="00087BB8" w:rsidRPr="00D02937">
        <w:t>the past year</w:t>
      </w:r>
      <w:r w:rsidRPr="00D02937">
        <w:t>.</w:t>
      </w:r>
      <w:r w:rsidR="00802863" w:rsidRPr="00D02937">
        <w:t xml:space="preserve"> </w:t>
      </w:r>
    </w:p>
    <w:p w:rsidR="00C97ABB" w:rsidRDefault="00C97ABB" w:rsidP="001746FD">
      <w:pPr>
        <w:spacing w:before="0" w:after="0"/>
        <w:ind w:right="0"/>
      </w:pPr>
    </w:p>
    <w:p w:rsidR="000C7B31" w:rsidRPr="000C7B31" w:rsidRDefault="00866F98" w:rsidP="000C7B31">
      <w:pPr>
        <w:pStyle w:val="Default"/>
        <w:rPr>
          <w:rFonts w:eastAsia="Calibri"/>
        </w:rPr>
      </w:pPr>
      <w:r>
        <w:t xml:space="preserve">The Internal Revenue Service (IRS) has created a flyer that can </w:t>
      </w:r>
      <w:r w:rsidR="000C7B31">
        <w:t xml:space="preserve">be </w:t>
      </w:r>
      <w:r>
        <w:t>share with customers and displayed in the resource room.  Th</w:t>
      </w:r>
      <w:r w:rsidR="000C7B31">
        <w:t xml:space="preserve">e flyer, in </w:t>
      </w:r>
      <w:r w:rsidR="00A365B4">
        <w:t>multiple languages</w:t>
      </w:r>
      <w:r w:rsidR="000C7B31">
        <w:t xml:space="preserve">, is available at </w:t>
      </w:r>
    </w:p>
    <w:p w:rsidR="000C7B31" w:rsidRDefault="000C7B31" w:rsidP="0083551F">
      <w:pPr>
        <w:spacing w:before="0" w:after="0"/>
        <w:rPr>
          <w:color w:val="000000"/>
          <w:sz w:val="23"/>
          <w:szCs w:val="23"/>
        </w:rPr>
      </w:pPr>
      <w:r w:rsidRPr="000C7B31">
        <w:rPr>
          <w:color w:val="000000"/>
          <w:szCs w:val="24"/>
        </w:rPr>
        <w:t xml:space="preserve"> </w:t>
      </w:r>
      <w:hyperlink r:id="rId12" w:history="1">
        <w:r w:rsidR="00A2455F">
          <w:rPr>
            <w:rStyle w:val="Hyperlink"/>
            <w:sz w:val="23"/>
            <w:szCs w:val="23"/>
          </w:rPr>
          <w:t>Earned Income Tax Credit Flyer</w:t>
        </w:r>
      </w:hyperlink>
      <w:r w:rsidRPr="000C7B31">
        <w:rPr>
          <w:color w:val="000000"/>
          <w:sz w:val="23"/>
          <w:szCs w:val="23"/>
        </w:rPr>
        <w:t>.</w:t>
      </w:r>
    </w:p>
    <w:p w:rsidR="00E41BAA" w:rsidRDefault="00E41BAA" w:rsidP="0083551F">
      <w:pPr>
        <w:spacing w:before="0" w:after="0"/>
        <w:rPr>
          <w:color w:val="000000"/>
          <w:sz w:val="23"/>
          <w:szCs w:val="23"/>
        </w:rPr>
      </w:pPr>
    </w:p>
    <w:p w:rsidR="007F38CB" w:rsidRPr="0083551F" w:rsidRDefault="007F38CB" w:rsidP="007F38CB">
      <w:pPr>
        <w:pStyle w:val="Heading5"/>
        <w:spacing w:before="0" w:after="0"/>
        <w:rPr>
          <w:b w:val="0"/>
          <w:i w:val="0"/>
          <w:sz w:val="36"/>
          <w:szCs w:val="36"/>
        </w:rPr>
      </w:pPr>
      <w:r w:rsidRPr="0083551F">
        <w:rPr>
          <w:b w:val="0"/>
          <w:i w:val="0"/>
          <w:sz w:val="36"/>
          <w:szCs w:val="36"/>
        </w:rPr>
        <w:t>Action</w:t>
      </w:r>
    </w:p>
    <w:p w:rsidR="00EB2A61" w:rsidRDefault="00EB2A61" w:rsidP="001746FD">
      <w:pPr>
        <w:numPr>
          <w:ilvl w:val="0"/>
          <w:numId w:val="4"/>
        </w:numPr>
        <w:tabs>
          <w:tab w:val="num" w:pos="450"/>
        </w:tabs>
        <w:spacing w:before="0" w:after="120"/>
        <w:ind w:left="850" w:right="0"/>
        <w:rPr>
          <w:rFonts w:ascii="Times" w:hAnsi="Times"/>
        </w:rPr>
      </w:pPr>
      <w:r w:rsidRPr="00E30897">
        <w:rPr>
          <w:rFonts w:ascii="Times" w:hAnsi="Times"/>
        </w:rPr>
        <w:t xml:space="preserve">Make sure all </w:t>
      </w:r>
      <w:r>
        <w:rPr>
          <w:rFonts w:ascii="Times" w:hAnsi="Times"/>
        </w:rPr>
        <w:t>offices display the EI</w:t>
      </w:r>
      <w:r w:rsidR="002967CE">
        <w:rPr>
          <w:rFonts w:ascii="Times" w:hAnsi="Times"/>
        </w:rPr>
        <w:t>T</w:t>
      </w:r>
      <w:r>
        <w:rPr>
          <w:rFonts w:ascii="Times" w:hAnsi="Times"/>
        </w:rPr>
        <w:t xml:space="preserve">C </w:t>
      </w:r>
      <w:r w:rsidR="000C7B31">
        <w:rPr>
          <w:rFonts w:ascii="Times" w:hAnsi="Times"/>
        </w:rPr>
        <w:t xml:space="preserve">flyer </w:t>
      </w:r>
      <w:r>
        <w:rPr>
          <w:rFonts w:ascii="Times" w:hAnsi="Times"/>
        </w:rPr>
        <w:t>in resource rooms.</w:t>
      </w:r>
    </w:p>
    <w:p w:rsidR="00EB2A61" w:rsidRDefault="00EB2A61" w:rsidP="00370A1F">
      <w:pPr>
        <w:numPr>
          <w:ilvl w:val="0"/>
          <w:numId w:val="4"/>
        </w:numPr>
        <w:tabs>
          <w:tab w:val="num" w:pos="450"/>
        </w:tabs>
        <w:spacing w:before="0" w:after="120"/>
        <w:ind w:left="850" w:right="0"/>
        <w:rPr>
          <w:rFonts w:ascii="Times" w:hAnsi="Times"/>
        </w:rPr>
      </w:pPr>
      <w:r>
        <w:rPr>
          <w:rFonts w:ascii="Times" w:hAnsi="Times"/>
        </w:rPr>
        <w:t xml:space="preserve">Make sure all </w:t>
      </w:r>
      <w:r w:rsidRPr="00E30897">
        <w:rPr>
          <w:rFonts w:ascii="Times" w:hAnsi="Times"/>
        </w:rPr>
        <w:t xml:space="preserve">office managers, supervisors, </w:t>
      </w:r>
      <w:r>
        <w:rPr>
          <w:rFonts w:ascii="Times" w:hAnsi="Times"/>
        </w:rPr>
        <w:t xml:space="preserve">personal service representatives, employment counselors </w:t>
      </w:r>
      <w:r w:rsidRPr="00E30897">
        <w:rPr>
          <w:rFonts w:ascii="Times" w:hAnsi="Times"/>
        </w:rPr>
        <w:t>and other appropriate staff are aware of the</w:t>
      </w:r>
      <w:r>
        <w:rPr>
          <w:rFonts w:ascii="Times" w:hAnsi="Times"/>
        </w:rPr>
        <w:t xml:space="preserve"> EI</w:t>
      </w:r>
      <w:r w:rsidR="004C7845">
        <w:rPr>
          <w:rFonts w:ascii="Times" w:hAnsi="Times"/>
        </w:rPr>
        <w:t>T</w:t>
      </w:r>
      <w:r>
        <w:rPr>
          <w:rFonts w:ascii="Times" w:hAnsi="Times"/>
        </w:rPr>
        <w:t>C and where customers can go for free tax help.</w:t>
      </w:r>
    </w:p>
    <w:p w:rsidR="00CD685E" w:rsidRDefault="00CD685E" w:rsidP="00370A1F">
      <w:pPr>
        <w:numPr>
          <w:ilvl w:val="0"/>
          <w:numId w:val="4"/>
        </w:numPr>
        <w:tabs>
          <w:tab w:val="num" w:pos="450"/>
        </w:tabs>
        <w:spacing w:before="0" w:after="120"/>
        <w:ind w:left="850" w:right="0"/>
        <w:rPr>
          <w:rFonts w:ascii="Times" w:hAnsi="Times"/>
        </w:rPr>
      </w:pPr>
      <w:r>
        <w:rPr>
          <w:rFonts w:ascii="Times" w:hAnsi="Times"/>
        </w:rPr>
        <w:t>Make sure staff promotes the use of the tax credits, and tax filing, to individuals tagged in TANF/Choices who are working or have worked during the past year.</w:t>
      </w:r>
    </w:p>
    <w:p w:rsidR="003E3380" w:rsidRPr="00144441" w:rsidRDefault="003E3380" w:rsidP="00144441">
      <w:pPr>
        <w:spacing w:before="0" w:after="0"/>
      </w:pPr>
    </w:p>
    <w:p w:rsidR="00601153" w:rsidRPr="00601153" w:rsidRDefault="00601153" w:rsidP="00144441">
      <w:pPr>
        <w:pStyle w:val="Heading5"/>
        <w:spacing w:before="0" w:after="0"/>
        <w:rPr>
          <w:b w:val="0"/>
          <w:i w:val="0"/>
          <w:sz w:val="36"/>
          <w:szCs w:val="36"/>
        </w:rPr>
      </w:pPr>
      <w:r w:rsidRPr="00601153">
        <w:rPr>
          <w:b w:val="0"/>
          <w:i w:val="0"/>
          <w:sz w:val="36"/>
          <w:szCs w:val="36"/>
        </w:rPr>
        <w:t>Questions</w:t>
      </w:r>
    </w:p>
    <w:p w:rsidR="00017ABD" w:rsidRDefault="00017ABD" w:rsidP="00017ABD">
      <w:pPr>
        <w:spacing w:before="0" w:after="0"/>
        <w:rPr>
          <w:szCs w:val="24"/>
        </w:rPr>
      </w:pPr>
      <w:r>
        <w:t xml:space="preserve">Staff should ask questions of their supervisors first.  Direct questions for Board staff through the </w:t>
      </w:r>
      <w:hyperlink r:id="rId13" w:history="1">
        <w:r w:rsidRPr="00397BB2">
          <w:rPr>
            <w:rStyle w:val="Hyperlink"/>
            <w:szCs w:val="24"/>
          </w:rPr>
          <w:t>Submit a Question</w:t>
        </w:r>
      </w:hyperlink>
      <w:r>
        <w:rPr>
          <w:color w:val="1F497D"/>
          <w:szCs w:val="24"/>
        </w:rPr>
        <w:t xml:space="preserve"> </w:t>
      </w:r>
      <w:r>
        <w:rPr>
          <w:szCs w:val="24"/>
        </w:rPr>
        <w:t>link.</w:t>
      </w:r>
    </w:p>
    <w:p w:rsidR="00BE3E08" w:rsidRDefault="00BE3E08" w:rsidP="0083551F">
      <w:pPr>
        <w:pStyle w:val="Default"/>
      </w:pPr>
    </w:p>
    <w:p w:rsidR="00E41BAA" w:rsidRDefault="00E41BAA">
      <w:pPr>
        <w:spacing w:before="0" w:after="0"/>
        <w:ind w:right="0"/>
      </w:pPr>
      <w:r>
        <w:br w:type="page"/>
      </w:r>
    </w:p>
    <w:p w:rsidR="000C7B31" w:rsidRPr="000D1A4F" w:rsidRDefault="000D1A4F" w:rsidP="00E41BAA">
      <w:pPr>
        <w:spacing w:before="0" w:after="0"/>
        <w:ind w:right="0"/>
        <w:rPr>
          <w:sz w:val="36"/>
          <w:szCs w:val="36"/>
        </w:rPr>
      </w:pPr>
      <w:r w:rsidRPr="000D1A4F">
        <w:rPr>
          <w:sz w:val="36"/>
          <w:szCs w:val="36"/>
        </w:rPr>
        <w:lastRenderedPageBreak/>
        <w:t>Earned Income Tax Credit (EITC</w:t>
      </w:r>
      <w:r w:rsidR="00B21783" w:rsidRPr="000D1A4F">
        <w:rPr>
          <w:sz w:val="36"/>
          <w:szCs w:val="36"/>
        </w:rPr>
        <w:t>) Basic</w:t>
      </w:r>
      <w:r w:rsidR="000C7B31" w:rsidRPr="000D1A4F">
        <w:rPr>
          <w:sz w:val="36"/>
          <w:szCs w:val="36"/>
        </w:rPr>
        <w:t xml:space="preserve"> Qualifications</w:t>
      </w:r>
    </w:p>
    <w:p w:rsidR="000C7B31" w:rsidRPr="00E41BAA" w:rsidRDefault="000C7B31" w:rsidP="0010448C">
      <w:pPr>
        <w:spacing w:before="0" w:after="0"/>
        <w:rPr>
          <w:szCs w:val="24"/>
        </w:rPr>
      </w:pPr>
    </w:p>
    <w:p w:rsidR="000C7B31" w:rsidRPr="000C7B31" w:rsidRDefault="000C7B31" w:rsidP="000C7B31">
      <w:pPr>
        <w:spacing w:before="0" w:after="0"/>
        <w:outlineLvl w:val="2"/>
        <w:rPr>
          <w:b/>
          <w:bCs/>
          <w:color w:val="000000"/>
          <w:szCs w:val="24"/>
        </w:rPr>
      </w:pPr>
      <w:r w:rsidRPr="000C7B31">
        <w:rPr>
          <w:rStyle w:val="Strong"/>
          <w:color w:val="000000"/>
          <w:szCs w:val="24"/>
        </w:rPr>
        <w:t>All Workers Claiming the EITC Must:</w:t>
      </w:r>
    </w:p>
    <w:p w:rsidR="000C7B31" w:rsidRPr="000C7B31" w:rsidRDefault="000C7B31" w:rsidP="000C7B31">
      <w:pPr>
        <w:numPr>
          <w:ilvl w:val="0"/>
          <w:numId w:val="13"/>
        </w:numPr>
        <w:spacing w:before="0" w:after="0"/>
        <w:ind w:left="806" w:right="0"/>
        <w:rPr>
          <w:color w:val="000000"/>
          <w:szCs w:val="24"/>
        </w:rPr>
      </w:pPr>
      <w:r w:rsidRPr="000C7B31">
        <w:rPr>
          <w:color w:val="000000"/>
          <w:szCs w:val="24"/>
        </w:rPr>
        <w:t>Have a valid Social Security number,</w:t>
      </w:r>
    </w:p>
    <w:p w:rsidR="000C7B31" w:rsidRPr="000C7B31" w:rsidRDefault="000C7B31" w:rsidP="000C7B31">
      <w:pPr>
        <w:numPr>
          <w:ilvl w:val="0"/>
          <w:numId w:val="13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Not file as "married filing separate,"</w:t>
      </w:r>
    </w:p>
    <w:p w:rsidR="000C7B31" w:rsidRPr="000C7B31" w:rsidRDefault="000C7B31" w:rsidP="000C7B31">
      <w:pPr>
        <w:numPr>
          <w:ilvl w:val="0"/>
          <w:numId w:val="13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Not file Form 2555 or Form 2555-EZ (related to Foreign Earned Income),</w:t>
      </w:r>
    </w:p>
    <w:p w:rsidR="000C7B31" w:rsidRPr="000C7B31" w:rsidRDefault="000C7B31" w:rsidP="000C7B31">
      <w:pPr>
        <w:numPr>
          <w:ilvl w:val="0"/>
          <w:numId w:val="13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Meet the investment income limitation ($3,</w:t>
      </w:r>
      <w:r w:rsidR="00EE15DD">
        <w:rPr>
          <w:color w:val="000000"/>
          <w:szCs w:val="24"/>
        </w:rPr>
        <w:t>400</w:t>
      </w:r>
      <w:r w:rsidRPr="000C7B31">
        <w:rPr>
          <w:color w:val="000000"/>
          <w:szCs w:val="24"/>
        </w:rPr>
        <w:t xml:space="preserve"> or less for tax year 201</w:t>
      </w:r>
      <w:r w:rsidR="00A365B4">
        <w:rPr>
          <w:color w:val="000000"/>
          <w:szCs w:val="24"/>
        </w:rPr>
        <w:t>6</w:t>
      </w:r>
      <w:r w:rsidRPr="000C7B31">
        <w:rPr>
          <w:color w:val="000000"/>
          <w:szCs w:val="24"/>
        </w:rPr>
        <w:t>),</w:t>
      </w:r>
    </w:p>
    <w:p w:rsidR="000C7B31" w:rsidRPr="000C7B31" w:rsidRDefault="000C7B31" w:rsidP="000C7B31">
      <w:pPr>
        <w:numPr>
          <w:ilvl w:val="0"/>
          <w:numId w:val="13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Have earned income,</w:t>
      </w:r>
    </w:p>
    <w:p w:rsidR="000C7B31" w:rsidRPr="000C7B31" w:rsidRDefault="000C7B31" w:rsidP="000C7B31">
      <w:pPr>
        <w:numPr>
          <w:ilvl w:val="0"/>
          <w:numId w:val="13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Not be the qualifying child of another person,</w:t>
      </w:r>
    </w:p>
    <w:p w:rsidR="000C7B31" w:rsidRDefault="000C7B31" w:rsidP="000C7B31">
      <w:pPr>
        <w:numPr>
          <w:ilvl w:val="0"/>
          <w:numId w:val="13"/>
        </w:numPr>
        <w:spacing w:before="0" w:after="0"/>
        <w:ind w:left="806" w:right="0"/>
        <w:rPr>
          <w:color w:val="000000"/>
          <w:szCs w:val="24"/>
        </w:rPr>
      </w:pPr>
      <w:r w:rsidRPr="000C7B31">
        <w:rPr>
          <w:color w:val="000000"/>
          <w:szCs w:val="24"/>
        </w:rPr>
        <w:t>Generally, be a U.S. citizen or resident alien for the entire year.</w:t>
      </w:r>
    </w:p>
    <w:p w:rsidR="000C7B31" w:rsidRPr="0010448C" w:rsidRDefault="000C7B31" w:rsidP="000C7B31">
      <w:pPr>
        <w:spacing w:before="0" w:after="0"/>
        <w:ind w:left="806" w:right="0"/>
        <w:rPr>
          <w:color w:val="000000"/>
          <w:sz w:val="16"/>
          <w:szCs w:val="16"/>
        </w:rPr>
      </w:pPr>
    </w:p>
    <w:p w:rsidR="000C7B31" w:rsidRPr="000C7B31" w:rsidRDefault="000C7B31" w:rsidP="000C7B31">
      <w:pPr>
        <w:spacing w:before="0" w:after="0"/>
        <w:rPr>
          <w:b/>
          <w:bCs/>
          <w:color w:val="000000"/>
          <w:szCs w:val="24"/>
        </w:rPr>
      </w:pPr>
      <w:r w:rsidRPr="000C7B31">
        <w:rPr>
          <w:rStyle w:val="Strong"/>
          <w:color w:val="000000"/>
          <w:szCs w:val="24"/>
        </w:rPr>
        <w:t xml:space="preserve">To Claim EITC </w:t>
      </w:r>
      <w:proofErr w:type="gramStart"/>
      <w:r w:rsidRPr="000C7B31">
        <w:rPr>
          <w:rStyle w:val="Strong"/>
          <w:color w:val="000000"/>
          <w:szCs w:val="24"/>
        </w:rPr>
        <w:t>With</w:t>
      </w:r>
      <w:proofErr w:type="gramEnd"/>
      <w:r w:rsidRPr="000C7B31">
        <w:rPr>
          <w:rStyle w:val="Strong"/>
          <w:color w:val="000000"/>
          <w:szCs w:val="24"/>
        </w:rPr>
        <w:t xml:space="preserve"> a Qualifying Child, the Child Must Pass All of the Following Tests:</w:t>
      </w:r>
    </w:p>
    <w:p w:rsidR="000C7B31" w:rsidRPr="000C7B31" w:rsidRDefault="000C7B31" w:rsidP="000C7B31">
      <w:pPr>
        <w:numPr>
          <w:ilvl w:val="0"/>
          <w:numId w:val="14"/>
        </w:numPr>
        <w:spacing w:before="0" w:after="0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 xml:space="preserve">Relationship </w:t>
      </w:r>
    </w:p>
    <w:p w:rsidR="000C7B31" w:rsidRPr="000C7B31" w:rsidRDefault="000C7B31" w:rsidP="000C7B31">
      <w:pPr>
        <w:numPr>
          <w:ilvl w:val="1"/>
          <w:numId w:val="14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A son or daughter (including an adopted child or child placed for adoption)</w:t>
      </w:r>
    </w:p>
    <w:p w:rsidR="000C7B31" w:rsidRPr="000C7B31" w:rsidRDefault="000C7B31" w:rsidP="000C7B31">
      <w:pPr>
        <w:numPr>
          <w:ilvl w:val="1"/>
          <w:numId w:val="14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Stepchild</w:t>
      </w:r>
    </w:p>
    <w:p w:rsidR="000C7B31" w:rsidRPr="000C7B31" w:rsidRDefault="000C7B31" w:rsidP="000C7B31">
      <w:pPr>
        <w:numPr>
          <w:ilvl w:val="1"/>
          <w:numId w:val="14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Foster child placed by an authorized placement agency or court</w:t>
      </w:r>
    </w:p>
    <w:p w:rsidR="000C7B31" w:rsidRPr="000C7B31" w:rsidRDefault="000C7B31" w:rsidP="000C7B31">
      <w:pPr>
        <w:numPr>
          <w:ilvl w:val="1"/>
          <w:numId w:val="14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Brother, sister,  half brother, half sister, stepbrother, stepsister or a descendant of any of them</w:t>
      </w:r>
    </w:p>
    <w:p w:rsidR="000C7B31" w:rsidRPr="000C7B31" w:rsidRDefault="000C7B31" w:rsidP="000C7B31">
      <w:pPr>
        <w:numPr>
          <w:ilvl w:val="0"/>
          <w:numId w:val="14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 xml:space="preserve">Age, at the end of the filing year, the child was: </w:t>
      </w:r>
    </w:p>
    <w:p w:rsidR="000C7B31" w:rsidRPr="000C7B31" w:rsidRDefault="000C7B31" w:rsidP="000C7B31">
      <w:pPr>
        <w:numPr>
          <w:ilvl w:val="1"/>
          <w:numId w:val="14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 xml:space="preserve">Younger than the worker (or the worker's spouse if married filing jointly) </w:t>
      </w:r>
      <w:r w:rsidRPr="000C7B31">
        <w:rPr>
          <w:rStyle w:val="Strong"/>
          <w:color w:val="000000"/>
          <w:szCs w:val="24"/>
        </w:rPr>
        <w:t>and</w:t>
      </w:r>
      <w:r w:rsidRPr="000C7B31">
        <w:rPr>
          <w:color w:val="000000"/>
          <w:szCs w:val="24"/>
        </w:rPr>
        <w:t xml:space="preserve"> </w:t>
      </w:r>
    </w:p>
    <w:p w:rsidR="000C7B31" w:rsidRPr="000C7B31" w:rsidRDefault="000C7B31" w:rsidP="000C7B31">
      <w:pPr>
        <w:numPr>
          <w:ilvl w:val="2"/>
          <w:numId w:val="14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younger than 19,</w:t>
      </w:r>
    </w:p>
    <w:p w:rsidR="000C7B31" w:rsidRPr="000C7B31" w:rsidRDefault="000C7B31" w:rsidP="000C7B31">
      <w:pPr>
        <w:numPr>
          <w:ilvl w:val="2"/>
          <w:numId w:val="14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or, younger than 24 and a full-time student</w:t>
      </w:r>
    </w:p>
    <w:p w:rsidR="000C7B31" w:rsidRPr="000C7B31" w:rsidRDefault="000C7B31" w:rsidP="000C7B31">
      <w:pPr>
        <w:numPr>
          <w:ilvl w:val="1"/>
          <w:numId w:val="14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Any age if permanently and totally disabled</w:t>
      </w:r>
    </w:p>
    <w:p w:rsidR="000C7B31" w:rsidRPr="000C7B31" w:rsidRDefault="000C7B31" w:rsidP="000C7B31">
      <w:pPr>
        <w:numPr>
          <w:ilvl w:val="0"/>
          <w:numId w:val="14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 xml:space="preserve">Residency </w:t>
      </w:r>
    </w:p>
    <w:p w:rsidR="000C7B31" w:rsidRPr="000C7B31" w:rsidRDefault="000C7B31" w:rsidP="000C7B31">
      <w:pPr>
        <w:numPr>
          <w:ilvl w:val="1"/>
          <w:numId w:val="14"/>
        </w:numPr>
        <w:spacing w:before="0" w:after="0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Child must live with the worker, or the worker's spouse if filing a joint return, in the United States for more than half of the year.</w:t>
      </w:r>
    </w:p>
    <w:p w:rsidR="000C7B31" w:rsidRPr="000C7B31" w:rsidRDefault="000C7B31" w:rsidP="000C7B31">
      <w:pPr>
        <w:numPr>
          <w:ilvl w:val="0"/>
          <w:numId w:val="15"/>
        </w:numPr>
        <w:spacing w:before="0" w:after="0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 xml:space="preserve">Joint Return </w:t>
      </w:r>
    </w:p>
    <w:p w:rsidR="000C7B31" w:rsidRDefault="000C7B31" w:rsidP="000C7B31">
      <w:pPr>
        <w:numPr>
          <w:ilvl w:val="1"/>
          <w:numId w:val="15"/>
        </w:numPr>
        <w:spacing w:before="0" w:after="0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 xml:space="preserve">The child can </w:t>
      </w:r>
      <w:r w:rsidRPr="000C7B31">
        <w:rPr>
          <w:rStyle w:val="Strong"/>
          <w:color w:val="000000"/>
          <w:szCs w:val="24"/>
        </w:rPr>
        <w:t>not</w:t>
      </w:r>
      <w:r w:rsidRPr="000C7B31">
        <w:rPr>
          <w:color w:val="000000"/>
          <w:szCs w:val="24"/>
        </w:rPr>
        <w:t xml:space="preserve"> have filed a joint return, unless the child and the child's spouse did not have a filing requirement and filed only to claim a refund.</w:t>
      </w:r>
    </w:p>
    <w:p w:rsidR="000C7B31" w:rsidRPr="0010448C" w:rsidRDefault="000C7B31" w:rsidP="000C7B31">
      <w:pPr>
        <w:spacing w:before="0" w:after="0"/>
        <w:ind w:left="1440" w:right="0"/>
        <w:rPr>
          <w:color w:val="000000"/>
          <w:sz w:val="16"/>
          <w:szCs w:val="16"/>
        </w:rPr>
      </w:pPr>
    </w:p>
    <w:p w:rsidR="000C7B31" w:rsidRDefault="000C7B31" w:rsidP="000C7B31">
      <w:pPr>
        <w:spacing w:before="0" w:after="0"/>
        <w:rPr>
          <w:color w:val="000000"/>
          <w:szCs w:val="24"/>
        </w:rPr>
      </w:pPr>
      <w:r w:rsidRPr="000C7B31">
        <w:rPr>
          <w:rStyle w:val="Emphasis"/>
          <w:color w:val="000000"/>
          <w:szCs w:val="24"/>
        </w:rPr>
        <w:t>Note: For EITC, the qualifying child does not need to meet the support test under the Uniform</w:t>
      </w:r>
      <w:r w:rsidR="00B21783">
        <w:rPr>
          <w:rStyle w:val="Emphasis"/>
          <w:color w:val="000000"/>
          <w:szCs w:val="24"/>
        </w:rPr>
        <w:t xml:space="preserve"> </w:t>
      </w:r>
      <w:r w:rsidRPr="000C7B31">
        <w:rPr>
          <w:rStyle w:val="Emphasis"/>
          <w:color w:val="000000"/>
          <w:szCs w:val="24"/>
        </w:rPr>
        <w:t xml:space="preserve">Definition of a Child. See </w:t>
      </w:r>
      <w:hyperlink r:id="rId14" w:tgtFrame="_blank" w:tooltip="Link to Understanding Who is a Qualifying Child" w:history="1">
        <w:r w:rsidRPr="000C7B31">
          <w:rPr>
            <w:rStyle w:val="Emphasis"/>
            <w:color w:val="3C75C9"/>
            <w:szCs w:val="24"/>
            <w:u w:val="single"/>
          </w:rPr>
          <w:t>Understanding Who is a Qualifying Child</w:t>
        </w:r>
      </w:hyperlink>
      <w:r w:rsidRPr="000C7B31">
        <w:rPr>
          <w:color w:val="000000"/>
          <w:szCs w:val="24"/>
        </w:rPr>
        <w:t>.</w:t>
      </w:r>
    </w:p>
    <w:p w:rsidR="000C7B31" w:rsidRPr="0010448C" w:rsidRDefault="000C7B31" w:rsidP="000C7B31">
      <w:pPr>
        <w:spacing w:before="0" w:after="0"/>
        <w:rPr>
          <w:color w:val="000000"/>
          <w:sz w:val="16"/>
          <w:szCs w:val="16"/>
        </w:rPr>
      </w:pPr>
    </w:p>
    <w:p w:rsidR="000C7B31" w:rsidRDefault="00B21783" w:rsidP="000C7B31">
      <w:pPr>
        <w:spacing w:before="0" w:after="0"/>
        <w:rPr>
          <w:color w:val="000000"/>
          <w:szCs w:val="24"/>
        </w:rPr>
      </w:pPr>
      <w:r>
        <w:rPr>
          <w:rStyle w:val="Strong"/>
          <w:color w:val="000000"/>
          <w:szCs w:val="24"/>
        </w:rPr>
        <w:t>Caution</w:t>
      </w:r>
      <w:r w:rsidR="000C7B31" w:rsidRPr="000C7B31">
        <w:rPr>
          <w:rStyle w:val="Strong"/>
          <w:color w:val="000000"/>
          <w:szCs w:val="24"/>
        </w:rPr>
        <w:t>:</w:t>
      </w:r>
      <w:r w:rsidR="000C7B31" w:rsidRPr="000C7B31">
        <w:rPr>
          <w:color w:val="000000"/>
          <w:szCs w:val="24"/>
        </w:rPr>
        <w:t xml:space="preserve"> Only one person can claim the same qualifying child for EITC and other tax benefits. If more than one person claims the same child, IRS applies the </w:t>
      </w:r>
      <w:hyperlink r:id="rId15" w:history="1">
        <w:r w:rsidR="000C7B31" w:rsidRPr="00B21783">
          <w:rPr>
            <w:rStyle w:val="Hyperlink"/>
            <w:szCs w:val="24"/>
          </w:rPr>
          <w:t>tiebreaker rules</w:t>
        </w:r>
      </w:hyperlink>
      <w:r w:rsidR="000C7B31" w:rsidRPr="000C7B31">
        <w:rPr>
          <w:color w:val="000000"/>
          <w:szCs w:val="24"/>
        </w:rPr>
        <w:t xml:space="preserve">. </w:t>
      </w:r>
    </w:p>
    <w:p w:rsidR="00B21783" w:rsidRPr="0010448C" w:rsidRDefault="00B21783" w:rsidP="000C7B31">
      <w:pPr>
        <w:spacing w:before="0" w:after="0"/>
        <w:rPr>
          <w:color w:val="000000"/>
          <w:sz w:val="16"/>
          <w:szCs w:val="16"/>
        </w:rPr>
      </w:pPr>
    </w:p>
    <w:p w:rsidR="000C7B31" w:rsidRPr="000C7B31" w:rsidRDefault="000C7B31" w:rsidP="000C7B31">
      <w:pPr>
        <w:spacing w:before="0" w:after="0"/>
        <w:outlineLvl w:val="2"/>
        <w:rPr>
          <w:b/>
          <w:bCs/>
          <w:color w:val="000000"/>
          <w:szCs w:val="24"/>
        </w:rPr>
      </w:pPr>
      <w:r w:rsidRPr="000C7B31">
        <w:rPr>
          <w:rStyle w:val="Strong"/>
          <w:color w:val="000000"/>
          <w:szCs w:val="24"/>
        </w:rPr>
        <w:t>To Claim EITC Without a Qualifying Child, You, and Your Spouse if you File a Joint Return:</w:t>
      </w:r>
    </w:p>
    <w:p w:rsidR="000C7B31" w:rsidRPr="000C7B31" w:rsidRDefault="000C7B31" w:rsidP="000C7B31">
      <w:pPr>
        <w:numPr>
          <w:ilvl w:val="0"/>
          <w:numId w:val="16"/>
        </w:numPr>
        <w:spacing w:before="0" w:after="0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Must have lived in the United States for more than half of the tax year,</w:t>
      </w:r>
    </w:p>
    <w:p w:rsidR="000C7B31" w:rsidRDefault="000C7B31" w:rsidP="000C7B31">
      <w:pPr>
        <w:numPr>
          <w:ilvl w:val="0"/>
          <w:numId w:val="16"/>
        </w:numPr>
        <w:spacing w:before="100" w:beforeAutospacing="1" w:after="100" w:afterAutospacing="1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Either you (or your spouse if filing a joint return) must be at least age 25 but</w:t>
      </w:r>
      <w:r w:rsidR="00B21783">
        <w:rPr>
          <w:color w:val="000000"/>
          <w:szCs w:val="24"/>
        </w:rPr>
        <w:t xml:space="preserve"> </w:t>
      </w:r>
      <w:r w:rsidRPr="000C7B31">
        <w:rPr>
          <w:color w:val="000000"/>
          <w:szCs w:val="24"/>
        </w:rPr>
        <w:t>less than</w:t>
      </w:r>
      <w:r w:rsidR="00B21783">
        <w:rPr>
          <w:color w:val="000000"/>
          <w:szCs w:val="24"/>
        </w:rPr>
        <w:t xml:space="preserve"> </w:t>
      </w:r>
      <w:r w:rsidRPr="000C7B31">
        <w:rPr>
          <w:color w:val="000000"/>
          <w:szCs w:val="24"/>
        </w:rPr>
        <w:t>age 65</w:t>
      </w:r>
    </w:p>
    <w:p w:rsidR="000C7B31" w:rsidRDefault="000C7B31" w:rsidP="000C7B31">
      <w:pPr>
        <w:numPr>
          <w:ilvl w:val="0"/>
          <w:numId w:val="16"/>
        </w:numPr>
        <w:spacing w:before="0" w:after="0"/>
        <w:ind w:right="0"/>
        <w:rPr>
          <w:color w:val="000000"/>
          <w:szCs w:val="24"/>
        </w:rPr>
      </w:pPr>
      <w:r w:rsidRPr="000C7B31">
        <w:rPr>
          <w:color w:val="000000"/>
          <w:szCs w:val="24"/>
        </w:rPr>
        <w:t>Cannot qualify as the dependent of another person.</w:t>
      </w:r>
    </w:p>
    <w:p w:rsidR="000C7B31" w:rsidRPr="0010448C" w:rsidRDefault="000C7B31" w:rsidP="000C7B31">
      <w:pPr>
        <w:spacing w:before="0" w:after="0"/>
        <w:ind w:left="720" w:right="0"/>
        <w:rPr>
          <w:color w:val="000000"/>
          <w:sz w:val="16"/>
          <w:szCs w:val="16"/>
        </w:rPr>
      </w:pPr>
    </w:p>
    <w:p w:rsidR="0010448C" w:rsidRDefault="0004302B" w:rsidP="000C7B31">
      <w:pPr>
        <w:spacing w:before="0" w:after="0"/>
        <w:ind w:right="0"/>
        <w:rPr>
          <w:color w:val="000000"/>
          <w:szCs w:val="24"/>
        </w:rPr>
      </w:pPr>
      <w:hyperlink r:id="rId16" w:history="1">
        <w:r w:rsidR="000C7B31" w:rsidRPr="0010448C">
          <w:rPr>
            <w:rStyle w:val="Hyperlink"/>
            <w:szCs w:val="24"/>
          </w:rPr>
          <w:t>Special</w:t>
        </w:r>
        <w:r w:rsidR="0010448C" w:rsidRPr="0010448C">
          <w:rPr>
            <w:rStyle w:val="Hyperlink"/>
            <w:szCs w:val="24"/>
          </w:rPr>
          <w:t xml:space="preserve"> EITC </w:t>
        </w:r>
        <w:r w:rsidR="000C7B31" w:rsidRPr="0010448C">
          <w:rPr>
            <w:rStyle w:val="Hyperlink"/>
            <w:szCs w:val="24"/>
          </w:rPr>
          <w:t>rules</w:t>
        </w:r>
      </w:hyperlink>
      <w:r w:rsidR="000C7B31" w:rsidRPr="000C7B31">
        <w:rPr>
          <w:color w:val="000000"/>
          <w:szCs w:val="24"/>
        </w:rPr>
        <w:t xml:space="preserve"> </w:t>
      </w:r>
      <w:r w:rsidR="0010448C">
        <w:rPr>
          <w:color w:val="000000"/>
          <w:szCs w:val="24"/>
        </w:rPr>
        <w:t xml:space="preserve">for calculating earned income </w:t>
      </w:r>
      <w:r w:rsidR="000C7B31" w:rsidRPr="000C7B31">
        <w:rPr>
          <w:color w:val="000000"/>
          <w:szCs w:val="24"/>
        </w:rPr>
        <w:t xml:space="preserve">apply </w:t>
      </w:r>
      <w:r w:rsidR="0010448C">
        <w:rPr>
          <w:color w:val="000000"/>
          <w:szCs w:val="24"/>
        </w:rPr>
        <w:t xml:space="preserve">if you are: </w:t>
      </w:r>
    </w:p>
    <w:p w:rsidR="0010448C" w:rsidRPr="0010448C" w:rsidRDefault="0010448C" w:rsidP="0010448C">
      <w:pPr>
        <w:numPr>
          <w:ilvl w:val="0"/>
          <w:numId w:val="16"/>
        </w:numPr>
        <w:spacing w:before="0" w:after="0"/>
        <w:ind w:right="0"/>
        <w:rPr>
          <w:color w:val="000000"/>
          <w:szCs w:val="24"/>
        </w:rPr>
      </w:pPr>
      <w:r w:rsidRPr="0010448C">
        <w:rPr>
          <w:color w:val="000000"/>
          <w:szCs w:val="24"/>
        </w:rPr>
        <w:t>Receiving disability benefits or have a qualifying child with a disability</w:t>
      </w:r>
    </w:p>
    <w:p w:rsidR="0010448C" w:rsidRPr="0010448C" w:rsidRDefault="0010448C" w:rsidP="0010448C">
      <w:pPr>
        <w:numPr>
          <w:ilvl w:val="0"/>
          <w:numId w:val="16"/>
        </w:numPr>
        <w:spacing w:before="0" w:after="0"/>
        <w:ind w:right="0"/>
        <w:rPr>
          <w:color w:val="000000"/>
          <w:szCs w:val="24"/>
        </w:rPr>
      </w:pPr>
      <w:r w:rsidRPr="0010448C">
        <w:rPr>
          <w:color w:val="000000"/>
          <w:szCs w:val="24"/>
        </w:rPr>
        <w:t>A member of the military</w:t>
      </w:r>
    </w:p>
    <w:p w:rsidR="0010448C" w:rsidRPr="0010448C" w:rsidRDefault="0010448C" w:rsidP="0010448C">
      <w:pPr>
        <w:numPr>
          <w:ilvl w:val="0"/>
          <w:numId w:val="16"/>
        </w:numPr>
        <w:spacing w:before="0" w:after="0"/>
        <w:ind w:right="0"/>
        <w:rPr>
          <w:color w:val="000000"/>
          <w:szCs w:val="24"/>
        </w:rPr>
      </w:pPr>
      <w:r w:rsidRPr="0010448C">
        <w:rPr>
          <w:color w:val="000000"/>
          <w:szCs w:val="24"/>
        </w:rPr>
        <w:t>A minister or member of the clergy.</w:t>
      </w:r>
    </w:p>
    <w:p w:rsidR="00B00CD9" w:rsidRPr="000D1A4F" w:rsidRDefault="00EE15DD" w:rsidP="000D1A4F">
      <w:pPr>
        <w:tabs>
          <w:tab w:val="left" w:pos="6795"/>
        </w:tabs>
        <w:spacing w:before="0" w:after="0"/>
        <w:rPr>
          <w:sz w:val="36"/>
          <w:szCs w:val="36"/>
        </w:rPr>
      </w:pPr>
      <w:r>
        <w:rPr>
          <w:sz w:val="36"/>
          <w:szCs w:val="36"/>
        </w:rPr>
        <w:lastRenderedPageBreak/>
        <w:t>Tax Year 201</w:t>
      </w:r>
      <w:r w:rsidR="00A365B4">
        <w:rPr>
          <w:sz w:val="36"/>
          <w:szCs w:val="36"/>
        </w:rPr>
        <w:t>6</w:t>
      </w:r>
      <w:r>
        <w:rPr>
          <w:sz w:val="36"/>
          <w:szCs w:val="36"/>
        </w:rPr>
        <w:t xml:space="preserve"> </w:t>
      </w:r>
      <w:r w:rsidR="000D1A4F" w:rsidRPr="000D1A4F">
        <w:rPr>
          <w:sz w:val="36"/>
          <w:szCs w:val="36"/>
        </w:rPr>
        <w:t>Income Limits and Range of EITC</w:t>
      </w:r>
    </w:p>
    <w:p w:rsidR="000D1A4F" w:rsidRDefault="000D1A4F" w:rsidP="000A1A11">
      <w:pPr>
        <w:spacing w:before="0" w:after="0"/>
        <w:ind w:right="0"/>
        <w:rPr>
          <w:b/>
          <w:bCs/>
          <w:color w:val="000000"/>
          <w:kern w:val="3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814"/>
        <w:gridCol w:w="2073"/>
        <w:gridCol w:w="2326"/>
      </w:tblGrid>
      <w:tr w:rsidR="000D1A4F" w:rsidTr="000D1A4F">
        <w:tc>
          <w:tcPr>
            <w:tcW w:w="2178" w:type="dxa"/>
            <w:vAlign w:val="center"/>
          </w:tcPr>
          <w:p w:rsidR="000D1A4F" w:rsidRPr="000D1A4F" w:rsidRDefault="000D1A4F" w:rsidP="000D1A4F">
            <w:pPr>
              <w:spacing w:before="0" w:after="0"/>
              <w:ind w:right="0"/>
              <w:jc w:val="center"/>
              <w:rPr>
                <w:szCs w:val="24"/>
              </w:rPr>
            </w:pPr>
            <w:r w:rsidRPr="000D1A4F">
              <w:rPr>
                <w:rStyle w:val="Strong"/>
                <w:b w:val="0"/>
                <w:szCs w:val="24"/>
              </w:rPr>
              <w:t>Number of Qualifying Children</w:t>
            </w:r>
          </w:p>
        </w:tc>
        <w:tc>
          <w:tcPr>
            <w:tcW w:w="2880" w:type="dxa"/>
            <w:vAlign w:val="center"/>
          </w:tcPr>
          <w:p w:rsidR="000D1A4F" w:rsidRPr="000D1A4F" w:rsidRDefault="000D1A4F" w:rsidP="000D1A4F">
            <w:pPr>
              <w:spacing w:before="0" w:after="0"/>
              <w:ind w:right="0"/>
              <w:jc w:val="center"/>
              <w:rPr>
                <w:szCs w:val="24"/>
              </w:rPr>
            </w:pPr>
            <w:r w:rsidRPr="000D1A4F">
              <w:rPr>
                <w:rStyle w:val="Strong"/>
                <w:b w:val="0"/>
                <w:szCs w:val="24"/>
              </w:rPr>
              <w:t>For Single/Head of Household or Qualifying Widow(er), Income Must be Less Than</w:t>
            </w:r>
          </w:p>
        </w:tc>
        <w:tc>
          <w:tcPr>
            <w:tcW w:w="2124" w:type="dxa"/>
            <w:vAlign w:val="center"/>
          </w:tcPr>
          <w:p w:rsidR="000D1A4F" w:rsidRPr="000D1A4F" w:rsidRDefault="000D1A4F" w:rsidP="000D1A4F">
            <w:pPr>
              <w:spacing w:before="0" w:after="0"/>
              <w:ind w:right="0"/>
              <w:jc w:val="center"/>
              <w:rPr>
                <w:szCs w:val="24"/>
              </w:rPr>
            </w:pPr>
            <w:r w:rsidRPr="000D1A4F">
              <w:rPr>
                <w:rStyle w:val="Strong"/>
                <w:b w:val="0"/>
                <w:szCs w:val="24"/>
              </w:rPr>
              <w:t>For Married Filing Jointly, Income Must be Less Than</w:t>
            </w:r>
          </w:p>
        </w:tc>
        <w:tc>
          <w:tcPr>
            <w:tcW w:w="2394" w:type="dxa"/>
            <w:vAlign w:val="center"/>
          </w:tcPr>
          <w:p w:rsidR="000D1A4F" w:rsidRPr="000D1A4F" w:rsidRDefault="000D1A4F" w:rsidP="000D1A4F">
            <w:pPr>
              <w:spacing w:before="0" w:after="0"/>
              <w:ind w:right="0"/>
              <w:jc w:val="center"/>
              <w:rPr>
                <w:szCs w:val="24"/>
              </w:rPr>
            </w:pPr>
            <w:r w:rsidRPr="000D1A4F">
              <w:rPr>
                <w:rStyle w:val="Strong"/>
                <w:b w:val="0"/>
                <w:szCs w:val="24"/>
              </w:rPr>
              <w:t>Range of EITC</w:t>
            </w:r>
          </w:p>
        </w:tc>
      </w:tr>
      <w:tr w:rsidR="000D1A4F" w:rsidTr="000D1A4F">
        <w:trPr>
          <w:trHeight w:val="720"/>
        </w:trPr>
        <w:tc>
          <w:tcPr>
            <w:tcW w:w="2178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rStyle w:val="Strong"/>
                <w:b w:val="0"/>
                <w:szCs w:val="24"/>
              </w:rPr>
              <w:t>No Child</w:t>
            </w:r>
          </w:p>
        </w:tc>
        <w:tc>
          <w:tcPr>
            <w:tcW w:w="2880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szCs w:val="24"/>
              </w:rPr>
              <w:t>$14,8</w:t>
            </w:r>
            <w:r w:rsidR="00A365B4">
              <w:rPr>
                <w:szCs w:val="24"/>
              </w:rPr>
              <w:t>8</w:t>
            </w:r>
            <w:r w:rsidRPr="000D1A4F">
              <w:rPr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0D1A4F" w:rsidRPr="000D1A4F" w:rsidRDefault="00A365B4" w:rsidP="000A1A11">
            <w:pPr>
              <w:spacing w:before="0" w:after="0"/>
              <w:ind w:right="0"/>
              <w:rPr>
                <w:szCs w:val="24"/>
              </w:rPr>
            </w:pPr>
            <w:r>
              <w:rPr>
                <w:szCs w:val="24"/>
              </w:rPr>
              <w:t>$20,4</w:t>
            </w:r>
            <w:r w:rsidR="000D1A4F" w:rsidRPr="000D1A4F">
              <w:rPr>
                <w:szCs w:val="24"/>
              </w:rPr>
              <w:t>30</w:t>
            </w:r>
          </w:p>
        </w:tc>
        <w:tc>
          <w:tcPr>
            <w:tcW w:w="2394" w:type="dxa"/>
            <w:vAlign w:val="center"/>
          </w:tcPr>
          <w:p w:rsidR="000D1A4F" w:rsidRPr="000D1A4F" w:rsidRDefault="00A365B4" w:rsidP="000A1A11">
            <w:pPr>
              <w:spacing w:before="0" w:after="0"/>
              <w:ind w:right="0"/>
              <w:rPr>
                <w:szCs w:val="24"/>
              </w:rPr>
            </w:pPr>
            <w:r>
              <w:rPr>
                <w:szCs w:val="24"/>
              </w:rPr>
              <w:t>$2 to $506</w:t>
            </w:r>
          </w:p>
        </w:tc>
      </w:tr>
      <w:tr w:rsidR="000D1A4F" w:rsidTr="000D1A4F">
        <w:trPr>
          <w:trHeight w:val="720"/>
        </w:trPr>
        <w:tc>
          <w:tcPr>
            <w:tcW w:w="2178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rStyle w:val="Strong"/>
                <w:b w:val="0"/>
                <w:szCs w:val="24"/>
              </w:rPr>
              <w:t>One Child</w:t>
            </w:r>
          </w:p>
        </w:tc>
        <w:tc>
          <w:tcPr>
            <w:tcW w:w="2880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szCs w:val="24"/>
              </w:rPr>
              <w:t>$39,</w:t>
            </w:r>
            <w:r w:rsidR="00A365B4">
              <w:rPr>
                <w:szCs w:val="24"/>
              </w:rPr>
              <w:t>296</w:t>
            </w:r>
          </w:p>
        </w:tc>
        <w:tc>
          <w:tcPr>
            <w:tcW w:w="2124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szCs w:val="24"/>
              </w:rPr>
              <w:t>$44</w:t>
            </w:r>
            <w:r w:rsidR="00A365B4">
              <w:rPr>
                <w:szCs w:val="24"/>
              </w:rPr>
              <w:t>,846</w:t>
            </w:r>
          </w:p>
        </w:tc>
        <w:tc>
          <w:tcPr>
            <w:tcW w:w="2394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szCs w:val="24"/>
              </w:rPr>
              <w:t>$9 to $3,3</w:t>
            </w:r>
            <w:r w:rsidR="00A365B4">
              <w:rPr>
                <w:szCs w:val="24"/>
              </w:rPr>
              <w:t>73</w:t>
            </w:r>
          </w:p>
        </w:tc>
      </w:tr>
      <w:tr w:rsidR="000D1A4F" w:rsidTr="000D1A4F">
        <w:trPr>
          <w:trHeight w:val="720"/>
        </w:trPr>
        <w:tc>
          <w:tcPr>
            <w:tcW w:w="2178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rStyle w:val="Strong"/>
                <w:b w:val="0"/>
                <w:szCs w:val="24"/>
              </w:rPr>
              <w:t>Two Children</w:t>
            </w:r>
          </w:p>
        </w:tc>
        <w:tc>
          <w:tcPr>
            <w:tcW w:w="2880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szCs w:val="24"/>
              </w:rPr>
              <w:t>$44,</w:t>
            </w:r>
            <w:r w:rsidR="00A365B4">
              <w:rPr>
                <w:szCs w:val="24"/>
              </w:rPr>
              <w:t>648</w:t>
            </w:r>
          </w:p>
        </w:tc>
        <w:tc>
          <w:tcPr>
            <w:tcW w:w="2124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szCs w:val="24"/>
              </w:rPr>
              <w:t>$</w:t>
            </w:r>
            <w:r w:rsidR="00A365B4">
              <w:rPr>
                <w:szCs w:val="24"/>
              </w:rPr>
              <w:t>50,198</w:t>
            </w:r>
          </w:p>
        </w:tc>
        <w:tc>
          <w:tcPr>
            <w:tcW w:w="2394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szCs w:val="24"/>
              </w:rPr>
              <w:t>$10 to $5,5</w:t>
            </w:r>
            <w:r w:rsidR="00A365B4">
              <w:rPr>
                <w:szCs w:val="24"/>
              </w:rPr>
              <w:t>72</w:t>
            </w:r>
          </w:p>
        </w:tc>
      </w:tr>
      <w:tr w:rsidR="000D1A4F" w:rsidTr="000D1A4F">
        <w:trPr>
          <w:trHeight w:val="720"/>
        </w:trPr>
        <w:tc>
          <w:tcPr>
            <w:tcW w:w="2178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rStyle w:val="Strong"/>
                <w:b w:val="0"/>
                <w:szCs w:val="24"/>
              </w:rPr>
              <w:t>Three or More Children</w:t>
            </w:r>
          </w:p>
        </w:tc>
        <w:tc>
          <w:tcPr>
            <w:tcW w:w="2880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szCs w:val="24"/>
              </w:rPr>
              <w:t>$47,</w:t>
            </w:r>
            <w:r w:rsidR="00A365B4">
              <w:rPr>
                <w:szCs w:val="24"/>
              </w:rPr>
              <w:t>955</w:t>
            </w:r>
          </w:p>
        </w:tc>
        <w:tc>
          <w:tcPr>
            <w:tcW w:w="2124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szCs w:val="24"/>
              </w:rPr>
              <w:t>$53,</w:t>
            </w:r>
            <w:r w:rsidR="00A365B4">
              <w:rPr>
                <w:szCs w:val="24"/>
              </w:rPr>
              <w:t>505</w:t>
            </w:r>
          </w:p>
        </w:tc>
        <w:tc>
          <w:tcPr>
            <w:tcW w:w="2394" w:type="dxa"/>
            <w:vAlign w:val="center"/>
          </w:tcPr>
          <w:p w:rsidR="000D1A4F" w:rsidRPr="000D1A4F" w:rsidRDefault="000D1A4F" w:rsidP="000A1A11">
            <w:pPr>
              <w:spacing w:before="0" w:after="0"/>
              <w:ind w:right="0"/>
              <w:rPr>
                <w:szCs w:val="24"/>
              </w:rPr>
            </w:pPr>
            <w:r w:rsidRPr="000D1A4F">
              <w:rPr>
                <w:szCs w:val="24"/>
              </w:rPr>
              <w:t>$11 to $6,2</w:t>
            </w:r>
            <w:r w:rsidR="00A365B4">
              <w:rPr>
                <w:szCs w:val="24"/>
              </w:rPr>
              <w:t>69</w:t>
            </w:r>
          </w:p>
        </w:tc>
      </w:tr>
    </w:tbl>
    <w:p w:rsidR="000D1A4F" w:rsidRPr="000D1A4F" w:rsidRDefault="004C7845" w:rsidP="000A1A11">
      <w:pPr>
        <w:spacing w:before="0" w:after="0"/>
        <w:ind w:right="0"/>
        <w:rPr>
          <w:szCs w:val="24"/>
        </w:rPr>
      </w:pPr>
      <w:r>
        <w:rPr>
          <w:vanish/>
          <w:szCs w:val="24"/>
        </w:rPr>
        <w:cr/>
      </w:r>
    </w:p>
    <w:sectPr w:rsidR="000D1A4F" w:rsidRPr="000D1A4F" w:rsidSect="00CD685E"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2B" w:rsidRDefault="0004302B" w:rsidP="008C1E9C">
      <w:pPr>
        <w:spacing w:before="0" w:after="0"/>
      </w:pPr>
      <w:r>
        <w:separator/>
      </w:r>
    </w:p>
  </w:endnote>
  <w:endnote w:type="continuationSeparator" w:id="0">
    <w:p w:rsidR="0004302B" w:rsidRDefault="0004302B" w:rsidP="008C1E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AA" w:rsidRDefault="00BE40FE" w:rsidP="00D02937">
    <w:pPr>
      <w:pStyle w:val="Footer"/>
      <w:jc w:val="right"/>
    </w:pPr>
    <w:r>
      <w:t xml:space="preserve">WS 17-08 Federal Tax Credits and No-Cost Tax Filing Assistance </w:t>
    </w:r>
    <w:r w:rsidR="00E41BAA">
      <w:t xml:space="preserve">—Page </w:t>
    </w:r>
    <w:r w:rsidR="00967F9B">
      <w:fldChar w:fldCharType="begin"/>
    </w:r>
    <w:r w:rsidR="00967F9B">
      <w:instrText xml:space="preserve"> PAGE   \* MERGEFORMAT </w:instrText>
    </w:r>
    <w:r w:rsidR="00967F9B">
      <w:fldChar w:fldCharType="separate"/>
    </w:r>
    <w:r w:rsidR="00B14610">
      <w:rPr>
        <w:noProof/>
      </w:rPr>
      <w:t>4</w:t>
    </w:r>
    <w:r w:rsidR="00967F9B">
      <w:rPr>
        <w:noProof/>
      </w:rPr>
      <w:fldChar w:fldCharType="end"/>
    </w:r>
  </w:p>
  <w:p w:rsidR="00E41BAA" w:rsidRDefault="00E34631" w:rsidP="00D02937">
    <w:pPr>
      <w:pStyle w:val="Footer"/>
      <w:jc w:val="right"/>
    </w:pPr>
    <w:r>
      <w:t>March 21</w:t>
    </w:r>
    <w:r w:rsidR="00E41BAA">
      <w:t>, 201</w:t>
    </w:r>
    <w:r>
      <w:t>7</w:t>
    </w:r>
  </w:p>
  <w:p w:rsidR="00E41BAA" w:rsidRPr="00D02937" w:rsidRDefault="00E41BAA" w:rsidP="00D02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AA" w:rsidRDefault="00E34631" w:rsidP="00D02937">
    <w:pPr>
      <w:pStyle w:val="Footer"/>
      <w:jc w:val="right"/>
    </w:pPr>
    <w:r>
      <w:t>WS</w:t>
    </w:r>
    <w:r w:rsidR="00E41BAA">
      <w:t xml:space="preserve"> </w:t>
    </w:r>
    <w:r>
      <w:t>17-08</w:t>
    </w:r>
    <w:r w:rsidR="00E41BAA">
      <w:t xml:space="preserve"> </w:t>
    </w:r>
    <w:r w:rsidR="00A2455F">
      <w:t xml:space="preserve">Federal Tax Credits and No-Cost Tax Filing Assistance </w:t>
    </w:r>
    <w:r w:rsidR="00E41BAA">
      <w:t xml:space="preserve">—Page </w:t>
    </w:r>
    <w:r w:rsidR="00967F9B">
      <w:fldChar w:fldCharType="begin"/>
    </w:r>
    <w:r w:rsidR="00967F9B">
      <w:instrText xml:space="preserve"> PAGE   \* MERGEFORMAT </w:instrText>
    </w:r>
    <w:r w:rsidR="00967F9B">
      <w:fldChar w:fldCharType="separate"/>
    </w:r>
    <w:r w:rsidR="00B14610">
      <w:rPr>
        <w:noProof/>
      </w:rPr>
      <w:t>1</w:t>
    </w:r>
    <w:r w:rsidR="00967F9B">
      <w:rPr>
        <w:noProof/>
      </w:rPr>
      <w:fldChar w:fldCharType="end"/>
    </w:r>
  </w:p>
  <w:p w:rsidR="0028453E" w:rsidRDefault="0028453E" w:rsidP="0028453E">
    <w:pPr>
      <w:pStyle w:val="Footer"/>
      <w:jc w:val="right"/>
    </w:pPr>
    <w:r>
      <w:t>March 2</w:t>
    </w:r>
    <w:r w:rsidR="00B14610">
      <w:t>2</w:t>
    </w:r>
    <w:r>
      <w:t>, 2017</w:t>
    </w:r>
  </w:p>
  <w:p w:rsidR="00E41BAA" w:rsidRDefault="00E41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2B" w:rsidRDefault="0004302B" w:rsidP="008C1E9C">
      <w:pPr>
        <w:spacing w:before="0" w:after="0"/>
      </w:pPr>
      <w:r>
        <w:separator/>
      </w:r>
    </w:p>
  </w:footnote>
  <w:footnote w:type="continuationSeparator" w:id="0">
    <w:p w:rsidR="0004302B" w:rsidRDefault="0004302B" w:rsidP="008C1E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0F08"/>
    <w:multiLevelType w:val="hybridMultilevel"/>
    <w:tmpl w:val="CFB6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159"/>
    <w:multiLevelType w:val="multilevel"/>
    <w:tmpl w:val="BC98BF1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CA3A24"/>
    <w:multiLevelType w:val="hybridMultilevel"/>
    <w:tmpl w:val="6A34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6703"/>
    <w:multiLevelType w:val="multilevel"/>
    <w:tmpl w:val="4CB6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46106C"/>
    <w:multiLevelType w:val="hybridMultilevel"/>
    <w:tmpl w:val="5F26C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4578"/>
    <w:multiLevelType w:val="hybridMultilevel"/>
    <w:tmpl w:val="B438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00278"/>
    <w:multiLevelType w:val="multilevel"/>
    <w:tmpl w:val="A9B6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AD68ED"/>
    <w:multiLevelType w:val="multilevel"/>
    <w:tmpl w:val="0E2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196E1E"/>
    <w:multiLevelType w:val="hybridMultilevel"/>
    <w:tmpl w:val="EF80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60A8B"/>
    <w:multiLevelType w:val="multilevel"/>
    <w:tmpl w:val="3838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E11A71"/>
    <w:multiLevelType w:val="hybridMultilevel"/>
    <w:tmpl w:val="0E8EB786"/>
    <w:lvl w:ilvl="0" w:tplc="5A8E5150">
      <w:start w:val="1"/>
      <w:numFmt w:val="bullet"/>
      <w:lvlText w:val=""/>
      <w:lvlJc w:val="left"/>
      <w:pPr>
        <w:tabs>
          <w:tab w:val="num" w:pos="1584"/>
        </w:tabs>
        <w:ind w:left="158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49C54563"/>
    <w:multiLevelType w:val="hybridMultilevel"/>
    <w:tmpl w:val="4C281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701ED"/>
    <w:multiLevelType w:val="hybridMultilevel"/>
    <w:tmpl w:val="1010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0753D"/>
    <w:multiLevelType w:val="hybridMultilevel"/>
    <w:tmpl w:val="CBBEDAC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529E3A99"/>
    <w:multiLevelType w:val="multilevel"/>
    <w:tmpl w:val="707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EF44CB"/>
    <w:multiLevelType w:val="multilevel"/>
    <w:tmpl w:val="A2AC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D04799"/>
    <w:multiLevelType w:val="hybridMultilevel"/>
    <w:tmpl w:val="DF1CF584"/>
    <w:lvl w:ilvl="0" w:tplc="0409000F">
      <w:start w:val="1"/>
      <w:numFmt w:val="decimal"/>
      <w:lvlText w:val="%1."/>
      <w:lvlJc w:val="left"/>
      <w:pPr>
        <w:tabs>
          <w:tab w:val="num" w:pos="-3561"/>
        </w:tabs>
        <w:ind w:left="-35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970"/>
        </w:tabs>
        <w:ind w:left="-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250"/>
        </w:tabs>
        <w:ind w:left="-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30"/>
        </w:tabs>
        <w:ind w:left="-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810"/>
        </w:tabs>
        <w:ind w:left="-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90"/>
        </w:tabs>
        <w:ind w:left="-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"/>
        </w:tabs>
        <w:ind w:left="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50"/>
        </w:tabs>
        <w:ind w:left="1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070"/>
        </w:tabs>
        <w:ind w:left="2070" w:hanging="180"/>
      </w:pPr>
    </w:lvl>
  </w:abstractNum>
  <w:abstractNum w:abstractNumId="17" w15:restartNumberingAfterBreak="0">
    <w:nsid w:val="62314948"/>
    <w:multiLevelType w:val="multilevel"/>
    <w:tmpl w:val="0FE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D70ED7"/>
    <w:multiLevelType w:val="multilevel"/>
    <w:tmpl w:val="0026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614156"/>
    <w:multiLevelType w:val="hybridMultilevel"/>
    <w:tmpl w:val="A0C06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C192A"/>
    <w:multiLevelType w:val="hybridMultilevel"/>
    <w:tmpl w:val="1E424D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2A03262"/>
    <w:multiLevelType w:val="multilevel"/>
    <w:tmpl w:val="5092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7972DC"/>
    <w:multiLevelType w:val="multilevel"/>
    <w:tmpl w:val="5D54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6"/>
  </w:num>
  <w:num w:numId="5">
    <w:abstractNumId w:val="5"/>
  </w:num>
  <w:num w:numId="6">
    <w:abstractNumId w:val="12"/>
  </w:num>
  <w:num w:numId="7">
    <w:abstractNumId w:val="19"/>
  </w:num>
  <w:num w:numId="8">
    <w:abstractNumId w:val="4"/>
  </w:num>
  <w:num w:numId="9">
    <w:abstractNumId w:val="11"/>
  </w:num>
  <w:num w:numId="10">
    <w:abstractNumId w:val="20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21"/>
  </w:num>
  <w:num w:numId="16">
    <w:abstractNumId w:val="6"/>
  </w:num>
  <w:num w:numId="17">
    <w:abstractNumId w:val="14"/>
  </w:num>
  <w:num w:numId="18">
    <w:abstractNumId w:val="3"/>
  </w:num>
  <w:num w:numId="19">
    <w:abstractNumId w:val="7"/>
  </w:num>
  <w:num w:numId="20">
    <w:abstractNumId w:val="18"/>
  </w:num>
  <w:num w:numId="21">
    <w:abstractNumId w:val="9"/>
  </w:num>
  <w:num w:numId="22">
    <w:abstractNumId w:val="22"/>
  </w:num>
  <w:num w:numId="2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D9"/>
    <w:rsid w:val="00004C0B"/>
    <w:rsid w:val="00017ABD"/>
    <w:rsid w:val="000214B3"/>
    <w:rsid w:val="000345F7"/>
    <w:rsid w:val="00040231"/>
    <w:rsid w:val="0004213E"/>
    <w:rsid w:val="0004302B"/>
    <w:rsid w:val="00044F5F"/>
    <w:rsid w:val="000479D5"/>
    <w:rsid w:val="00055D7E"/>
    <w:rsid w:val="00055DCC"/>
    <w:rsid w:val="0006346F"/>
    <w:rsid w:val="00066B32"/>
    <w:rsid w:val="00066B94"/>
    <w:rsid w:val="0007212C"/>
    <w:rsid w:val="00084CC9"/>
    <w:rsid w:val="0008506C"/>
    <w:rsid w:val="00087BB8"/>
    <w:rsid w:val="00091183"/>
    <w:rsid w:val="000A043B"/>
    <w:rsid w:val="000A173D"/>
    <w:rsid w:val="000A1A11"/>
    <w:rsid w:val="000A2DD3"/>
    <w:rsid w:val="000A3D26"/>
    <w:rsid w:val="000B1C40"/>
    <w:rsid w:val="000B3E56"/>
    <w:rsid w:val="000C52CE"/>
    <w:rsid w:val="000C7B31"/>
    <w:rsid w:val="000D1A4F"/>
    <w:rsid w:val="000D268A"/>
    <w:rsid w:val="000E24D3"/>
    <w:rsid w:val="000F0E07"/>
    <w:rsid w:val="000F1578"/>
    <w:rsid w:val="000F4CD0"/>
    <w:rsid w:val="0010072B"/>
    <w:rsid w:val="001022DA"/>
    <w:rsid w:val="0010448C"/>
    <w:rsid w:val="001142B0"/>
    <w:rsid w:val="001206CF"/>
    <w:rsid w:val="0012326F"/>
    <w:rsid w:val="00123746"/>
    <w:rsid w:val="001278FD"/>
    <w:rsid w:val="001307B3"/>
    <w:rsid w:val="00131D20"/>
    <w:rsid w:val="001352F9"/>
    <w:rsid w:val="00135903"/>
    <w:rsid w:val="00144441"/>
    <w:rsid w:val="00151C3C"/>
    <w:rsid w:val="001532C9"/>
    <w:rsid w:val="001625B5"/>
    <w:rsid w:val="0016790E"/>
    <w:rsid w:val="001746FD"/>
    <w:rsid w:val="0017506F"/>
    <w:rsid w:val="00175489"/>
    <w:rsid w:val="00176E87"/>
    <w:rsid w:val="0017702C"/>
    <w:rsid w:val="001823FB"/>
    <w:rsid w:val="00182DA8"/>
    <w:rsid w:val="00184DDE"/>
    <w:rsid w:val="00185739"/>
    <w:rsid w:val="00191B69"/>
    <w:rsid w:val="00193CD8"/>
    <w:rsid w:val="00194717"/>
    <w:rsid w:val="001B0648"/>
    <w:rsid w:val="001B29B8"/>
    <w:rsid w:val="001D389A"/>
    <w:rsid w:val="001D7726"/>
    <w:rsid w:val="001E5C35"/>
    <w:rsid w:val="001E6D47"/>
    <w:rsid w:val="001F0B63"/>
    <w:rsid w:val="001F212A"/>
    <w:rsid w:val="001F2E61"/>
    <w:rsid w:val="001F7E06"/>
    <w:rsid w:val="001F7FF2"/>
    <w:rsid w:val="00200BED"/>
    <w:rsid w:val="002025A6"/>
    <w:rsid w:val="00205288"/>
    <w:rsid w:val="002077C2"/>
    <w:rsid w:val="00207FBA"/>
    <w:rsid w:val="0021019D"/>
    <w:rsid w:val="00221CFF"/>
    <w:rsid w:val="00224237"/>
    <w:rsid w:val="00225344"/>
    <w:rsid w:val="002260AB"/>
    <w:rsid w:val="002353F6"/>
    <w:rsid w:val="00237C60"/>
    <w:rsid w:val="00241BE6"/>
    <w:rsid w:val="002442DC"/>
    <w:rsid w:val="00244865"/>
    <w:rsid w:val="00244BBC"/>
    <w:rsid w:val="00256FA6"/>
    <w:rsid w:val="00261D1A"/>
    <w:rsid w:val="00263085"/>
    <w:rsid w:val="0026752F"/>
    <w:rsid w:val="00270260"/>
    <w:rsid w:val="00271E62"/>
    <w:rsid w:val="002722A9"/>
    <w:rsid w:val="00274C8B"/>
    <w:rsid w:val="0028453E"/>
    <w:rsid w:val="00285DA6"/>
    <w:rsid w:val="00290A30"/>
    <w:rsid w:val="00290BBF"/>
    <w:rsid w:val="002967CE"/>
    <w:rsid w:val="002A027C"/>
    <w:rsid w:val="002A24A6"/>
    <w:rsid w:val="002A2BC6"/>
    <w:rsid w:val="002A50A5"/>
    <w:rsid w:val="002A5E79"/>
    <w:rsid w:val="002A6CFB"/>
    <w:rsid w:val="002B3084"/>
    <w:rsid w:val="002B3DEB"/>
    <w:rsid w:val="002B4A90"/>
    <w:rsid w:val="002B56AC"/>
    <w:rsid w:val="002B6E23"/>
    <w:rsid w:val="002C0DBF"/>
    <w:rsid w:val="002C27F9"/>
    <w:rsid w:val="002C370D"/>
    <w:rsid w:val="002C435D"/>
    <w:rsid w:val="002C4750"/>
    <w:rsid w:val="002D1508"/>
    <w:rsid w:val="002D5B77"/>
    <w:rsid w:val="002D5B8C"/>
    <w:rsid w:val="002D6574"/>
    <w:rsid w:val="002E05C3"/>
    <w:rsid w:val="002E0D4F"/>
    <w:rsid w:val="002E186C"/>
    <w:rsid w:val="00300971"/>
    <w:rsid w:val="003010BD"/>
    <w:rsid w:val="00301711"/>
    <w:rsid w:val="003039D5"/>
    <w:rsid w:val="00304BEA"/>
    <w:rsid w:val="003106B8"/>
    <w:rsid w:val="00310FA1"/>
    <w:rsid w:val="003135C9"/>
    <w:rsid w:val="00314DE4"/>
    <w:rsid w:val="00351396"/>
    <w:rsid w:val="003560F1"/>
    <w:rsid w:val="00357E1A"/>
    <w:rsid w:val="00362A33"/>
    <w:rsid w:val="00366AAB"/>
    <w:rsid w:val="00367CB7"/>
    <w:rsid w:val="00370A1F"/>
    <w:rsid w:val="00373500"/>
    <w:rsid w:val="003814D7"/>
    <w:rsid w:val="0038476A"/>
    <w:rsid w:val="0038621A"/>
    <w:rsid w:val="00391B7F"/>
    <w:rsid w:val="00397BB2"/>
    <w:rsid w:val="003A0989"/>
    <w:rsid w:val="003A3FEF"/>
    <w:rsid w:val="003A4A70"/>
    <w:rsid w:val="003A6B92"/>
    <w:rsid w:val="003A6E27"/>
    <w:rsid w:val="003B28AF"/>
    <w:rsid w:val="003B33F9"/>
    <w:rsid w:val="003B593A"/>
    <w:rsid w:val="003B5CA0"/>
    <w:rsid w:val="003B749F"/>
    <w:rsid w:val="003C0D3B"/>
    <w:rsid w:val="003C56B0"/>
    <w:rsid w:val="003D222D"/>
    <w:rsid w:val="003D7123"/>
    <w:rsid w:val="003E0944"/>
    <w:rsid w:val="003E3380"/>
    <w:rsid w:val="003F51B9"/>
    <w:rsid w:val="0040137D"/>
    <w:rsid w:val="00401A71"/>
    <w:rsid w:val="004072B3"/>
    <w:rsid w:val="00410C25"/>
    <w:rsid w:val="004119E4"/>
    <w:rsid w:val="004137F3"/>
    <w:rsid w:val="00424BD9"/>
    <w:rsid w:val="00427B75"/>
    <w:rsid w:val="004373C1"/>
    <w:rsid w:val="004510F9"/>
    <w:rsid w:val="00456DF2"/>
    <w:rsid w:val="004579E3"/>
    <w:rsid w:val="00457F8F"/>
    <w:rsid w:val="00463693"/>
    <w:rsid w:val="00463834"/>
    <w:rsid w:val="00465B1C"/>
    <w:rsid w:val="00485EB9"/>
    <w:rsid w:val="00486440"/>
    <w:rsid w:val="00491EE0"/>
    <w:rsid w:val="004952FA"/>
    <w:rsid w:val="0049772F"/>
    <w:rsid w:val="004A3258"/>
    <w:rsid w:val="004A79B3"/>
    <w:rsid w:val="004B09E5"/>
    <w:rsid w:val="004B3CBE"/>
    <w:rsid w:val="004B6A9D"/>
    <w:rsid w:val="004B7322"/>
    <w:rsid w:val="004B76A5"/>
    <w:rsid w:val="004B78DB"/>
    <w:rsid w:val="004C3907"/>
    <w:rsid w:val="004C3F6A"/>
    <w:rsid w:val="004C7845"/>
    <w:rsid w:val="004F0193"/>
    <w:rsid w:val="004F27C1"/>
    <w:rsid w:val="00503F22"/>
    <w:rsid w:val="005072F0"/>
    <w:rsid w:val="005256F0"/>
    <w:rsid w:val="005272DB"/>
    <w:rsid w:val="00533418"/>
    <w:rsid w:val="00537812"/>
    <w:rsid w:val="005453E9"/>
    <w:rsid w:val="0054602B"/>
    <w:rsid w:val="00547F94"/>
    <w:rsid w:val="00560135"/>
    <w:rsid w:val="00560F38"/>
    <w:rsid w:val="00561B67"/>
    <w:rsid w:val="00565CE7"/>
    <w:rsid w:val="00566A84"/>
    <w:rsid w:val="00570903"/>
    <w:rsid w:val="00570941"/>
    <w:rsid w:val="0057396A"/>
    <w:rsid w:val="005742CE"/>
    <w:rsid w:val="005845C6"/>
    <w:rsid w:val="00585043"/>
    <w:rsid w:val="00586A07"/>
    <w:rsid w:val="005A4FC6"/>
    <w:rsid w:val="005B0DFE"/>
    <w:rsid w:val="005B4E5B"/>
    <w:rsid w:val="005B6A65"/>
    <w:rsid w:val="005C5339"/>
    <w:rsid w:val="005C667D"/>
    <w:rsid w:val="005D1E4F"/>
    <w:rsid w:val="005D34BD"/>
    <w:rsid w:val="005E4DF1"/>
    <w:rsid w:val="005E6C2B"/>
    <w:rsid w:val="00600C1A"/>
    <w:rsid w:val="00601153"/>
    <w:rsid w:val="00603A7E"/>
    <w:rsid w:val="00604A91"/>
    <w:rsid w:val="00605E0D"/>
    <w:rsid w:val="00613F82"/>
    <w:rsid w:val="00616E7C"/>
    <w:rsid w:val="00627767"/>
    <w:rsid w:val="0062781C"/>
    <w:rsid w:val="00627C30"/>
    <w:rsid w:val="006303F4"/>
    <w:rsid w:val="00644E0C"/>
    <w:rsid w:val="0065034D"/>
    <w:rsid w:val="0065266C"/>
    <w:rsid w:val="00654617"/>
    <w:rsid w:val="00666BF9"/>
    <w:rsid w:val="00667394"/>
    <w:rsid w:val="00673683"/>
    <w:rsid w:val="00681654"/>
    <w:rsid w:val="006831B2"/>
    <w:rsid w:val="00685749"/>
    <w:rsid w:val="0068636F"/>
    <w:rsid w:val="006930C0"/>
    <w:rsid w:val="006A2DD7"/>
    <w:rsid w:val="006B0924"/>
    <w:rsid w:val="006B3A5F"/>
    <w:rsid w:val="006B3B10"/>
    <w:rsid w:val="006C29C7"/>
    <w:rsid w:val="006D3896"/>
    <w:rsid w:val="006D4AB4"/>
    <w:rsid w:val="006D5374"/>
    <w:rsid w:val="006E5831"/>
    <w:rsid w:val="006F021A"/>
    <w:rsid w:val="006F0DC6"/>
    <w:rsid w:val="006F1BC7"/>
    <w:rsid w:val="006F6A07"/>
    <w:rsid w:val="007121CB"/>
    <w:rsid w:val="007131CB"/>
    <w:rsid w:val="00716A31"/>
    <w:rsid w:val="007172B2"/>
    <w:rsid w:val="0072013C"/>
    <w:rsid w:val="00723016"/>
    <w:rsid w:val="007242C6"/>
    <w:rsid w:val="00725E43"/>
    <w:rsid w:val="0072718A"/>
    <w:rsid w:val="007319FB"/>
    <w:rsid w:val="007338E4"/>
    <w:rsid w:val="0073582C"/>
    <w:rsid w:val="00751516"/>
    <w:rsid w:val="00752BBE"/>
    <w:rsid w:val="00755137"/>
    <w:rsid w:val="0075638C"/>
    <w:rsid w:val="00763F6C"/>
    <w:rsid w:val="007771F5"/>
    <w:rsid w:val="00791063"/>
    <w:rsid w:val="00792500"/>
    <w:rsid w:val="007A210D"/>
    <w:rsid w:val="007A4124"/>
    <w:rsid w:val="007A44C6"/>
    <w:rsid w:val="007A6138"/>
    <w:rsid w:val="007A714A"/>
    <w:rsid w:val="007B069C"/>
    <w:rsid w:val="007B0A22"/>
    <w:rsid w:val="007B3AA9"/>
    <w:rsid w:val="007B4254"/>
    <w:rsid w:val="007B4B77"/>
    <w:rsid w:val="007B4DAA"/>
    <w:rsid w:val="007C36E6"/>
    <w:rsid w:val="007C42D1"/>
    <w:rsid w:val="007C58C3"/>
    <w:rsid w:val="007C5B14"/>
    <w:rsid w:val="007D47BC"/>
    <w:rsid w:val="007D497D"/>
    <w:rsid w:val="007D601B"/>
    <w:rsid w:val="007F1FC1"/>
    <w:rsid w:val="007F31EB"/>
    <w:rsid w:val="007F38CB"/>
    <w:rsid w:val="00802863"/>
    <w:rsid w:val="00813B03"/>
    <w:rsid w:val="00820ED7"/>
    <w:rsid w:val="008228EC"/>
    <w:rsid w:val="00823B79"/>
    <w:rsid w:val="00824A95"/>
    <w:rsid w:val="00827922"/>
    <w:rsid w:val="008319F1"/>
    <w:rsid w:val="00832C21"/>
    <w:rsid w:val="0083551F"/>
    <w:rsid w:val="00835B91"/>
    <w:rsid w:val="008408CA"/>
    <w:rsid w:val="008410A0"/>
    <w:rsid w:val="00854EE2"/>
    <w:rsid w:val="008556B5"/>
    <w:rsid w:val="00855D61"/>
    <w:rsid w:val="00863747"/>
    <w:rsid w:val="00864AC1"/>
    <w:rsid w:val="00866F98"/>
    <w:rsid w:val="00867746"/>
    <w:rsid w:val="008710D0"/>
    <w:rsid w:val="008724ED"/>
    <w:rsid w:val="00877F76"/>
    <w:rsid w:val="00894695"/>
    <w:rsid w:val="0089716C"/>
    <w:rsid w:val="008A1A92"/>
    <w:rsid w:val="008A2C60"/>
    <w:rsid w:val="008B542A"/>
    <w:rsid w:val="008C1E9C"/>
    <w:rsid w:val="008C780E"/>
    <w:rsid w:val="008E05B2"/>
    <w:rsid w:val="008F02F9"/>
    <w:rsid w:val="008F7FDE"/>
    <w:rsid w:val="00902F88"/>
    <w:rsid w:val="00911F94"/>
    <w:rsid w:val="00914923"/>
    <w:rsid w:val="0092139B"/>
    <w:rsid w:val="0092372E"/>
    <w:rsid w:val="00932F6E"/>
    <w:rsid w:val="00937AFD"/>
    <w:rsid w:val="00940538"/>
    <w:rsid w:val="00942C9E"/>
    <w:rsid w:val="00947C95"/>
    <w:rsid w:val="00952598"/>
    <w:rsid w:val="00953AA4"/>
    <w:rsid w:val="0096081B"/>
    <w:rsid w:val="00963C7B"/>
    <w:rsid w:val="00963C9B"/>
    <w:rsid w:val="00967F9B"/>
    <w:rsid w:val="009709F7"/>
    <w:rsid w:val="00971335"/>
    <w:rsid w:val="009719F5"/>
    <w:rsid w:val="00981E1D"/>
    <w:rsid w:val="0099329E"/>
    <w:rsid w:val="00996845"/>
    <w:rsid w:val="009B2F8E"/>
    <w:rsid w:val="009B7C91"/>
    <w:rsid w:val="009C1516"/>
    <w:rsid w:val="009C4F3D"/>
    <w:rsid w:val="009D3912"/>
    <w:rsid w:val="009D7CA6"/>
    <w:rsid w:val="009E44FF"/>
    <w:rsid w:val="009F6773"/>
    <w:rsid w:val="009F7EC5"/>
    <w:rsid w:val="00A23594"/>
    <w:rsid w:val="00A2455F"/>
    <w:rsid w:val="00A25EFF"/>
    <w:rsid w:val="00A365B4"/>
    <w:rsid w:val="00A57FB2"/>
    <w:rsid w:val="00A61D4B"/>
    <w:rsid w:val="00A620FE"/>
    <w:rsid w:val="00A7708E"/>
    <w:rsid w:val="00A92A32"/>
    <w:rsid w:val="00AA3429"/>
    <w:rsid w:val="00AA3F59"/>
    <w:rsid w:val="00AB2667"/>
    <w:rsid w:val="00AB4167"/>
    <w:rsid w:val="00AC1894"/>
    <w:rsid w:val="00AC5A3D"/>
    <w:rsid w:val="00AD259F"/>
    <w:rsid w:val="00AD4636"/>
    <w:rsid w:val="00AD4FEE"/>
    <w:rsid w:val="00AE48D5"/>
    <w:rsid w:val="00AF4037"/>
    <w:rsid w:val="00AF60E6"/>
    <w:rsid w:val="00AF691D"/>
    <w:rsid w:val="00B0096A"/>
    <w:rsid w:val="00B00CD9"/>
    <w:rsid w:val="00B029EC"/>
    <w:rsid w:val="00B04F7C"/>
    <w:rsid w:val="00B14610"/>
    <w:rsid w:val="00B17C2F"/>
    <w:rsid w:val="00B21783"/>
    <w:rsid w:val="00B25F2F"/>
    <w:rsid w:val="00B26756"/>
    <w:rsid w:val="00B31261"/>
    <w:rsid w:val="00B33788"/>
    <w:rsid w:val="00B33F02"/>
    <w:rsid w:val="00B35934"/>
    <w:rsid w:val="00B369CF"/>
    <w:rsid w:val="00B41334"/>
    <w:rsid w:val="00B460F3"/>
    <w:rsid w:val="00B515D9"/>
    <w:rsid w:val="00B5649A"/>
    <w:rsid w:val="00B6753A"/>
    <w:rsid w:val="00B90575"/>
    <w:rsid w:val="00B91BB7"/>
    <w:rsid w:val="00B968BA"/>
    <w:rsid w:val="00BA0E01"/>
    <w:rsid w:val="00BA57AD"/>
    <w:rsid w:val="00BA61F8"/>
    <w:rsid w:val="00BB189C"/>
    <w:rsid w:val="00BB3E93"/>
    <w:rsid w:val="00BB6882"/>
    <w:rsid w:val="00BC171D"/>
    <w:rsid w:val="00BC6727"/>
    <w:rsid w:val="00BD4D84"/>
    <w:rsid w:val="00BE264D"/>
    <w:rsid w:val="00BE3E08"/>
    <w:rsid w:val="00BE40FE"/>
    <w:rsid w:val="00BE7598"/>
    <w:rsid w:val="00BF1B03"/>
    <w:rsid w:val="00BF5750"/>
    <w:rsid w:val="00C02332"/>
    <w:rsid w:val="00C02B02"/>
    <w:rsid w:val="00C1479E"/>
    <w:rsid w:val="00C17FCC"/>
    <w:rsid w:val="00C26024"/>
    <w:rsid w:val="00C348F1"/>
    <w:rsid w:val="00C352F8"/>
    <w:rsid w:val="00C37130"/>
    <w:rsid w:val="00C46D55"/>
    <w:rsid w:val="00C52590"/>
    <w:rsid w:val="00C55258"/>
    <w:rsid w:val="00C5568D"/>
    <w:rsid w:val="00C55F02"/>
    <w:rsid w:val="00C567EA"/>
    <w:rsid w:val="00C57B2F"/>
    <w:rsid w:val="00C63AA3"/>
    <w:rsid w:val="00C731FA"/>
    <w:rsid w:val="00C754B2"/>
    <w:rsid w:val="00C87090"/>
    <w:rsid w:val="00C914BB"/>
    <w:rsid w:val="00C91598"/>
    <w:rsid w:val="00C95B81"/>
    <w:rsid w:val="00C96327"/>
    <w:rsid w:val="00C9677C"/>
    <w:rsid w:val="00C97ABB"/>
    <w:rsid w:val="00CA4BA2"/>
    <w:rsid w:val="00CA7568"/>
    <w:rsid w:val="00CB3D80"/>
    <w:rsid w:val="00CC55B9"/>
    <w:rsid w:val="00CC7BEF"/>
    <w:rsid w:val="00CD685E"/>
    <w:rsid w:val="00CD716A"/>
    <w:rsid w:val="00CE0DBE"/>
    <w:rsid w:val="00CE2204"/>
    <w:rsid w:val="00CE2AE4"/>
    <w:rsid w:val="00CE3152"/>
    <w:rsid w:val="00CE3C52"/>
    <w:rsid w:val="00CF073C"/>
    <w:rsid w:val="00CF2658"/>
    <w:rsid w:val="00CF5663"/>
    <w:rsid w:val="00CF7F91"/>
    <w:rsid w:val="00D02937"/>
    <w:rsid w:val="00D04FAB"/>
    <w:rsid w:val="00D20E9C"/>
    <w:rsid w:val="00D2443B"/>
    <w:rsid w:val="00D301D0"/>
    <w:rsid w:val="00D302F9"/>
    <w:rsid w:val="00D30408"/>
    <w:rsid w:val="00D403EF"/>
    <w:rsid w:val="00D45642"/>
    <w:rsid w:val="00D5247F"/>
    <w:rsid w:val="00D53322"/>
    <w:rsid w:val="00D54F80"/>
    <w:rsid w:val="00D55A27"/>
    <w:rsid w:val="00D563B2"/>
    <w:rsid w:val="00D63474"/>
    <w:rsid w:val="00D64766"/>
    <w:rsid w:val="00D6636A"/>
    <w:rsid w:val="00D82A77"/>
    <w:rsid w:val="00DA2234"/>
    <w:rsid w:val="00DA44A9"/>
    <w:rsid w:val="00DA562C"/>
    <w:rsid w:val="00DA5CB7"/>
    <w:rsid w:val="00DB1005"/>
    <w:rsid w:val="00DC48E4"/>
    <w:rsid w:val="00DD789B"/>
    <w:rsid w:val="00DE21C7"/>
    <w:rsid w:val="00DE6423"/>
    <w:rsid w:val="00DE68BB"/>
    <w:rsid w:val="00DF2E00"/>
    <w:rsid w:val="00E045EF"/>
    <w:rsid w:val="00E05A03"/>
    <w:rsid w:val="00E129FE"/>
    <w:rsid w:val="00E34631"/>
    <w:rsid w:val="00E372E3"/>
    <w:rsid w:val="00E41BAA"/>
    <w:rsid w:val="00E46D0C"/>
    <w:rsid w:val="00E52DED"/>
    <w:rsid w:val="00E53051"/>
    <w:rsid w:val="00E61107"/>
    <w:rsid w:val="00E61179"/>
    <w:rsid w:val="00E6397C"/>
    <w:rsid w:val="00E648D5"/>
    <w:rsid w:val="00E707F0"/>
    <w:rsid w:val="00E77621"/>
    <w:rsid w:val="00E77C59"/>
    <w:rsid w:val="00E812D6"/>
    <w:rsid w:val="00E91B5D"/>
    <w:rsid w:val="00E97130"/>
    <w:rsid w:val="00EA42EE"/>
    <w:rsid w:val="00EB08B9"/>
    <w:rsid w:val="00EB2A61"/>
    <w:rsid w:val="00EC12FF"/>
    <w:rsid w:val="00EC3EAE"/>
    <w:rsid w:val="00ED1043"/>
    <w:rsid w:val="00ED6DB5"/>
    <w:rsid w:val="00EE15DD"/>
    <w:rsid w:val="00EE5FB8"/>
    <w:rsid w:val="00EE732B"/>
    <w:rsid w:val="00EF6701"/>
    <w:rsid w:val="00F0041D"/>
    <w:rsid w:val="00F065F9"/>
    <w:rsid w:val="00F167B4"/>
    <w:rsid w:val="00F2116F"/>
    <w:rsid w:val="00F211CC"/>
    <w:rsid w:val="00F23EAC"/>
    <w:rsid w:val="00F25EF7"/>
    <w:rsid w:val="00F274E9"/>
    <w:rsid w:val="00F305AD"/>
    <w:rsid w:val="00F32836"/>
    <w:rsid w:val="00F73196"/>
    <w:rsid w:val="00F73A8F"/>
    <w:rsid w:val="00F81258"/>
    <w:rsid w:val="00F86029"/>
    <w:rsid w:val="00F916DB"/>
    <w:rsid w:val="00F937ED"/>
    <w:rsid w:val="00FA112A"/>
    <w:rsid w:val="00FA1AD1"/>
    <w:rsid w:val="00FA3BC2"/>
    <w:rsid w:val="00FB0473"/>
    <w:rsid w:val="00FB2382"/>
    <w:rsid w:val="00FC0EE3"/>
    <w:rsid w:val="00FD1164"/>
    <w:rsid w:val="00FD13B0"/>
    <w:rsid w:val="00FD22D4"/>
    <w:rsid w:val="00FD7273"/>
    <w:rsid w:val="00FF6A2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211AA"/>
  <w15:docId w15:val="{1F5B6398-4934-4949-BD18-44E3E119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E48D5"/>
    <w:pPr>
      <w:spacing w:before="240" w:after="240"/>
      <w:ind w:right="158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B00CD9"/>
    <w:pPr>
      <w:keepNext/>
      <w:spacing w:before="0" w:after="0"/>
      <w:ind w:right="0"/>
      <w:outlineLvl w:val="0"/>
    </w:pPr>
    <w:rPr>
      <w:rFonts w:eastAsia="Times New Roman"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B00CD9"/>
    <w:pPr>
      <w:keepNext/>
      <w:spacing w:before="0" w:after="0"/>
      <w:ind w:right="0"/>
      <w:outlineLvl w:val="1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B3E56"/>
    <w:pPr>
      <w:spacing w:after="60"/>
      <w:ind w:righ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00CD9"/>
    <w:pPr>
      <w:keepNext/>
      <w:pBdr>
        <w:bottom w:val="single" w:sz="4" w:space="10" w:color="auto"/>
      </w:pBdr>
      <w:spacing w:before="0" w:after="0"/>
      <w:ind w:right="0"/>
      <w:outlineLvl w:val="6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0CD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00CD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00C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0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D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1E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1E9C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1894"/>
    <w:rPr>
      <w:color w:val="800080"/>
      <w:u w:val="single"/>
    </w:rPr>
  </w:style>
  <w:style w:type="table" w:styleId="TableGrid">
    <w:name w:val="Table Grid"/>
    <w:basedOn w:val="TableNormal"/>
    <w:uiPriority w:val="59"/>
    <w:rsid w:val="0038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0B3E5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0B3E56"/>
    <w:pPr>
      <w:spacing w:before="0" w:after="0"/>
      <w:ind w:right="0"/>
    </w:pPr>
    <w:rPr>
      <w:rFonts w:eastAsia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0B3E56"/>
    <w:rPr>
      <w:rFonts w:ascii="Times New Roman" w:eastAsia="Times New Roman" w:hAnsi="Times New Roman"/>
      <w:i/>
      <w:sz w:val="24"/>
    </w:rPr>
  </w:style>
  <w:style w:type="paragraph" w:customStyle="1" w:styleId="Default">
    <w:name w:val="Default"/>
    <w:rsid w:val="006011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B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BD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866F98"/>
    <w:rPr>
      <w:rFonts w:ascii="Times New Roman" w:hAnsi="Times New Roman"/>
      <w:sz w:val="24"/>
      <w:szCs w:val="22"/>
    </w:rPr>
  </w:style>
  <w:style w:type="character" w:styleId="Strong">
    <w:name w:val="Strong"/>
    <w:basedOn w:val="DefaultParagraphFont"/>
    <w:uiPriority w:val="22"/>
    <w:qFormat/>
    <w:rsid w:val="000C7B31"/>
    <w:rPr>
      <w:b/>
      <w:bCs/>
    </w:rPr>
  </w:style>
  <w:style w:type="character" w:styleId="Emphasis">
    <w:name w:val="Emphasis"/>
    <w:basedOn w:val="DefaultParagraphFont"/>
    <w:uiPriority w:val="20"/>
    <w:qFormat/>
    <w:rsid w:val="000C7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00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001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9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6385">
                  <w:marLeft w:val="593"/>
                  <w:marRight w:val="5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0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rksolutions.com/staff-resources/issuances/submit-a-question-issuances-q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itcoutreach.org/outreach-strategies/materials/poster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rs.gov/credits-deductions/individuals/earned-income-tax-credit/special-eitc-rul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s.treasury.gov/freetaxpre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itc.irs.gov/EITC-Central/abouteitc/basic-qualifications/tiebreaker" TargetMode="External"/><Relationship Id="rId10" Type="http://schemas.openxmlformats.org/officeDocument/2006/relationships/hyperlink" Target="https://www.eitc.irs.gov/Other-Refundable-Credits/ma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itc.irs.gov/EITC-Central/main" TargetMode="External"/><Relationship Id="rId14" Type="http://schemas.openxmlformats.org/officeDocument/2006/relationships/hyperlink" Target="https://www.eitc.irs.gov/Other-Refundable-Credits/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CD96-7284-4B2C-987E-5A8E2F65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15-02 Federal Tax Credits and No-Cost Tax Filing Assistance</vt:lpstr>
    </vt:vector>
  </TitlesOfParts>
  <Company>Houston-Galveston Area Council</Company>
  <LinksUpToDate>false</LinksUpToDate>
  <CharactersWithSpaces>6174</CharactersWithSpaces>
  <SharedDoc>false</SharedDoc>
  <HLinks>
    <vt:vector size="30" baseType="variant"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http://www.wrksolutions.com/staff/policiesandprocedures.html</vt:lpwstr>
      </vt:variant>
      <vt:variant>
        <vt:lpwstr/>
      </vt:variant>
      <vt:variant>
        <vt:i4>1638519</vt:i4>
      </vt:variant>
      <vt:variant>
        <vt:i4>9</vt:i4>
      </vt:variant>
      <vt:variant>
        <vt:i4>0</vt:i4>
      </vt:variant>
      <vt:variant>
        <vt:i4>5</vt:i4>
      </vt:variant>
      <vt:variant>
        <vt:lpwstr>mailto:ginger.rogers@wrksolutions.com</vt:lpwstr>
      </vt:variant>
      <vt:variant>
        <vt:lpwstr/>
      </vt:variant>
      <vt:variant>
        <vt:i4>7667773</vt:i4>
      </vt:variant>
      <vt:variant>
        <vt:i4>6</vt:i4>
      </vt:variant>
      <vt:variant>
        <vt:i4>0</vt:i4>
      </vt:variant>
      <vt:variant>
        <vt:i4>5</vt:i4>
      </vt:variant>
      <vt:variant>
        <vt:lpwstr>http://eitcoutreach.org/category/outreach-tools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http://www.irs.gov/individuals/article/0,,id=219171,00.html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http://eitcoutreach.org/category/new-2012-outreach-materials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17-08 Federal Tax Credits and No-Cost Tax Filing Assistance</dc:title>
  <dc:subject>15-02 Federal Tax Credits and No-Cost Tax Filing Assistance</dc:subject>
  <dc:creator>David Baggerly</dc:creator>
  <cp:keywords>17-08 Federal Tax Credits and No-Cost Tax Filing Assistance</cp:keywords>
  <cp:lastModifiedBy>Nguyen, Dat</cp:lastModifiedBy>
  <cp:revision>2</cp:revision>
  <cp:lastPrinted>2014-12-19T19:08:00Z</cp:lastPrinted>
  <dcterms:created xsi:type="dcterms:W3CDTF">2017-03-22T19:10:00Z</dcterms:created>
  <dcterms:modified xsi:type="dcterms:W3CDTF">2017-03-22T19:10:00Z</dcterms:modified>
  <cp:category>Issuances</cp:category>
</cp:coreProperties>
</file>