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32" w:rsidRDefault="00EF2632" w:rsidP="00EF2632">
      <w:r>
        <w:rPr>
          <w:noProof/>
        </w:rPr>
        <w:drawing>
          <wp:anchor distT="0" distB="0" distL="114300" distR="114300" simplePos="0" relativeHeight="251659264" behindDoc="0" locked="0" layoutInCell="1" allowOverlap="1" wp14:anchorId="29C79E6C" wp14:editId="6A155885">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tblGrid>
      <w:tr w:rsidR="00EF2632" w:rsidRPr="00CC3D18" w:rsidTr="0051447B">
        <w:tc>
          <w:tcPr>
            <w:tcW w:w="2520" w:type="dxa"/>
          </w:tcPr>
          <w:p w:rsidR="00EF2632" w:rsidRPr="00CC3D18" w:rsidRDefault="00EF2632" w:rsidP="001F2163">
            <w:pPr>
              <w:jc w:val="center"/>
              <w:rPr>
                <w:b/>
              </w:rPr>
            </w:pPr>
            <w:bookmarkStart w:id="0" w:name="OLE_LINK3"/>
            <w:bookmarkStart w:id="1" w:name="OLE_LINK4"/>
            <w:r w:rsidRPr="00CC3D18">
              <w:rPr>
                <w:b/>
              </w:rPr>
              <w:t xml:space="preserve">WS </w:t>
            </w:r>
            <w:bookmarkEnd w:id="0"/>
            <w:bookmarkEnd w:id="1"/>
            <w:r w:rsidR="008E1420">
              <w:rPr>
                <w:b/>
              </w:rPr>
              <w:t xml:space="preserve"> </w:t>
            </w:r>
            <w:r w:rsidR="00061BF5">
              <w:rPr>
                <w:b/>
              </w:rPr>
              <w:t>18-09</w:t>
            </w:r>
          </w:p>
        </w:tc>
      </w:tr>
      <w:tr w:rsidR="00EF2632" w:rsidRPr="00CC3D18" w:rsidTr="0051447B">
        <w:tc>
          <w:tcPr>
            <w:tcW w:w="2520" w:type="dxa"/>
          </w:tcPr>
          <w:p w:rsidR="00EF2632" w:rsidRPr="00CC3D18" w:rsidRDefault="00061BF5" w:rsidP="00F617B8">
            <w:pPr>
              <w:jc w:val="center"/>
              <w:rPr>
                <w:b/>
              </w:rPr>
            </w:pPr>
            <w:r>
              <w:rPr>
                <w:b/>
              </w:rPr>
              <w:t>June 2</w:t>
            </w:r>
            <w:r w:rsidR="008E1420">
              <w:rPr>
                <w:b/>
              </w:rPr>
              <w:t>7</w:t>
            </w:r>
            <w:r>
              <w:rPr>
                <w:b/>
              </w:rPr>
              <w:t>, 2018</w:t>
            </w:r>
          </w:p>
        </w:tc>
      </w:tr>
      <w:tr w:rsidR="00EF2632" w:rsidRPr="00CC3D18" w:rsidTr="0051447B">
        <w:tc>
          <w:tcPr>
            <w:tcW w:w="2520" w:type="dxa"/>
          </w:tcPr>
          <w:p w:rsidR="00EF2632" w:rsidRPr="00CC3D18" w:rsidRDefault="00EF2632" w:rsidP="0051447B">
            <w:pPr>
              <w:jc w:val="center"/>
              <w:rPr>
                <w:b/>
              </w:rPr>
            </w:pPr>
            <w:r>
              <w:rPr>
                <w:b/>
              </w:rPr>
              <w:t>Financial Aid</w:t>
            </w:r>
          </w:p>
        </w:tc>
      </w:tr>
      <w:tr w:rsidR="00EF2632" w:rsidRPr="00CC3D18" w:rsidTr="0051447B">
        <w:tc>
          <w:tcPr>
            <w:tcW w:w="2520" w:type="dxa"/>
          </w:tcPr>
          <w:p w:rsidR="00EF2632" w:rsidRPr="00CC3D18" w:rsidRDefault="00EF2632" w:rsidP="0051447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EF2632" w:rsidRPr="00EC1E9B" w:rsidRDefault="00EF2632" w:rsidP="00EF2632">
      <w:r>
        <w:tab/>
      </w:r>
      <w:r>
        <w:tab/>
        <w:t>David Baggerly</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bookmarkStart w:id="4" w:name="_GoBack"/>
      <w:r w:rsidR="00317E31">
        <w:rPr>
          <w:rFonts w:ascii="Times New Roman" w:hAnsi="Times New Roman"/>
        </w:rPr>
        <w:t>Managing Financial Aid</w:t>
      </w:r>
      <w:bookmarkEnd w:id="2"/>
      <w:bookmarkEnd w:id="3"/>
      <w:r w:rsidR="00220506">
        <w:rPr>
          <w:rFonts w:ascii="Times New Roman" w:hAnsi="Times New Roman"/>
        </w:rPr>
        <w:t xml:space="preserve"> – </w:t>
      </w:r>
      <w:r w:rsidR="00FB24C4">
        <w:rPr>
          <w:rFonts w:ascii="Times New Roman" w:hAnsi="Times New Roman"/>
        </w:rPr>
        <w:t>Financial Aid Priority Criteria</w:t>
      </w:r>
      <w:bookmarkEnd w:id="4"/>
    </w:p>
    <w:p w:rsidR="00EF2632" w:rsidRDefault="00EF2632" w:rsidP="00EF2632">
      <w:pPr>
        <w:autoSpaceDE w:val="0"/>
        <w:autoSpaceDN w:val="0"/>
        <w:adjustRightInd w:val="0"/>
      </w:pPr>
    </w:p>
    <w:p w:rsidR="00FB24C4" w:rsidRPr="003C1A1D" w:rsidRDefault="00FB24C4" w:rsidP="00EF2632">
      <w:pPr>
        <w:autoSpaceDE w:val="0"/>
        <w:autoSpaceDN w:val="0"/>
        <w:adjustRightInd w:val="0"/>
      </w:pPr>
    </w:p>
    <w:p w:rsidR="00EF2632" w:rsidRPr="00076419" w:rsidRDefault="00EF2632" w:rsidP="00B802E8">
      <w:pPr>
        <w:autoSpaceDE w:val="0"/>
        <w:autoSpaceDN w:val="0"/>
        <w:adjustRightInd w:val="0"/>
        <w:rPr>
          <w:sz w:val="36"/>
          <w:szCs w:val="36"/>
        </w:rPr>
      </w:pPr>
      <w:r w:rsidRPr="00076419">
        <w:rPr>
          <w:sz w:val="36"/>
          <w:szCs w:val="36"/>
        </w:rPr>
        <w:t>Purpose</w:t>
      </w:r>
    </w:p>
    <w:p w:rsidR="00490612" w:rsidRDefault="003252B9" w:rsidP="00B802E8">
      <w:r>
        <w:t>Establish priorities</w:t>
      </w:r>
      <w:r w:rsidR="00220506">
        <w:t xml:space="preserve"> that </w:t>
      </w:r>
      <w:r>
        <w:t xml:space="preserve">apply </w:t>
      </w:r>
      <w:r w:rsidR="00220506">
        <w:t>to certain</w:t>
      </w:r>
      <w:r>
        <w:t xml:space="preserve"> financial aid</w:t>
      </w:r>
      <w:r w:rsidR="00220506">
        <w:t xml:space="preserve"> funds.</w:t>
      </w:r>
      <w:r w:rsidR="001F2163">
        <w:t xml:space="preserve">  </w:t>
      </w:r>
    </w:p>
    <w:p w:rsidR="00490612" w:rsidRDefault="00490612" w:rsidP="00B802E8"/>
    <w:p w:rsidR="00CA0945" w:rsidRPr="00076419" w:rsidRDefault="001F2163" w:rsidP="00B802E8">
      <w:r>
        <w:t xml:space="preserve">This issuance updates and replaces issuance WS </w:t>
      </w:r>
      <w:r w:rsidR="00E5439A">
        <w:t>17-04</w:t>
      </w:r>
      <w:r>
        <w:t xml:space="preserve"> </w:t>
      </w:r>
      <w:r w:rsidR="00061BF5">
        <w:t>revised August 16, 2017</w:t>
      </w:r>
      <w:r>
        <w:t>.</w:t>
      </w:r>
      <w:r w:rsidR="00E5439A">
        <w:t xml:space="preserve">  </w:t>
      </w:r>
    </w:p>
    <w:p w:rsidR="00EF2632" w:rsidRDefault="00EF2632" w:rsidP="00B802E8"/>
    <w:p w:rsidR="00B802E8" w:rsidRPr="00B802E8" w:rsidRDefault="00B802E8" w:rsidP="00B802E8"/>
    <w:p w:rsidR="00EF2632" w:rsidRPr="00076419" w:rsidRDefault="00EF2632" w:rsidP="00B802E8">
      <w:pPr>
        <w:autoSpaceDE w:val="0"/>
        <w:autoSpaceDN w:val="0"/>
        <w:adjustRightInd w:val="0"/>
        <w:rPr>
          <w:sz w:val="36"/>
          <w:szCs w:val="36"/>
        </w:rPr>
      </w:pPr>
      <w:r w:rsidRPr="00076419">
        <w:rPr>
          <w:sz w:val="36"/>
          <w:szCs w:val="36"/>
        </w:rPr>
        <w:t>Background</w:t>
      </w:r>
    </w:p>
    <w:p w:rsidR="003252B9" w:rsidRDefault="00220506" w:rsidP="00B802E8">
      <w:r>
        <w:t xml:space="preserve">Workforce Solutions </w:t>
      </w:r>
      <w:r w:rsidR="003252B9">
        <w:t>uses</w:t>
      </w:r>
      <w:r>
        <w:t xml:space="preserve"> multiple funds</w:t>
      </w:r>
      <w:r w:rsidR="003252B9">
        <w:t xml:space="preserve"> to provide financial aid for customers.  </w:t>
      </w:r>
      <w:r>
        <w:t xml:space="preserve">  </w:t>
      </w:r>
    </w:p>
    <w:p w:rsidR="003252B9" w:rsidRDefault="003252B9" w:rsidP="00B802E8"/>
    <w:p w:rsidR="00EF2632" w:rsidRPr="00076419" w:rsidRDefault="003252B9" w:rsidP="00B802E8">
      <w:r>
        <w:t>In addition to meeting basic eligibility and suitability requirements, Child Care and Development Block Grant dollars and Workforce Innovation and Opportunity Act funds</w:t>
      </w:r>
      <w:r w:rsidR="00490612">
        <w:t xml:space="preserve"> </w:t>
      </w:r>
      <w:r w:rsidR="00ED69DF">
        <w:t>require the use of a priority list for awarding financial aid dollars.</w:t>
      </w:r>
    </w:p>
    <w:p w:rsidR="00B802E8" w:rsidRPr="00B802E8" w:rsidRDefault="00B802E8" w:rsidP="00B802E8"/>
    <w:p w:rsidR="004A306D" w:rsidRPr="00076419" w:rsidRDefault="00220506" w:rsidP="00B802E8">
      <w:pPr>
        <w:rPr>
          <w:sz w:val="36"/>
          <w:szCs w:val="36"/>
        </w:rPr>
      </w:pPr>
      <w:r>
        <w:rPr>
          <w:sz w:val="36"/>
          <w:szCs w:val="36"/>
        </w:rPr>
        <w:t>Funds with Priority Criteria</w:t>
      </w:r>
    </w:p>
    <w:p w:rsidR="00220506" w:rsidRDefault="00220506" w:rsidP="00ED69DF">
      <w:pPr>
        <w:rPr>
          <w:b/>
          <w:u w:val="single"/>
        </w:rPr>
      </w:pPr>
    </w:p>
    <w:p w:rsidR="00220506" w:rsidRPr="008D514F" w:rsidRDefault="00220506" w:rsidP="00ED69DF">
      <w:pPr>
        <w:rPr>
          <w:b/>
          <w:u w:val="single"/>
        </w:rPr>
      </w:pPr>
      <w:r w:rsidRPr="008D514F">
        <w:rPr>
          <w:b/>
          <w:u w:val="single"/>
        </w:rPr>
        <w:t>Child Care</w:t>
      </w:r>
      <w:r w:rsidR="003252B9">
        <w:rPr>
          <w:b/>
          <w:u w:val="single"/>
        </w:rPr>
        <w:t xml:space="preserve"> and Development Block Grant</w:t>
      </w:r>
      <w:r w:rsidR="00ED69DF">
        <w:rPr>
          <w:b/>
          <w:u w:val="single"/>
        </w:rPr>
        <w:t xml:space="preserve"> (financial aid for early education/care)</w:t>
      </w:r>
    </w:p>
    <w:p w:rsidR="00ED69DF" w:rsidRDefault="00ED69DF" w:rsidP="00B802E8">
      <w:pPr>
        <w:pStyle w:val="ListParagraph"/>
        <w:numPr>
          <w:ilvl w:val="0"/>
          <w:numId w:val="32"/>
        </w:numPr>
      </w:pPr>
      <w:r>
        <w:t>The following customers can receive financial aid using Child Care and Development Block Grant funds at any time:</w:t>
      </w:r>
    </w:p>
    <w:p w:rsidR="00490612" w:rsidRDefault="00490612" w:rsidP="00FB24C4">
      <w:pPr>
        <w:pStyle w:val="ListParagraph"/>
        <w:numPr>
          <w:ilvl w:val="1"/>
          <w:numId w:val="32"/>
        </w:numPr>
        <w:tabs>
          <w:tab w:val="right" w:pos="1080"/>
          <w:tab w:val="left" w:pos="1440"/>
        </w:tabs>
        <w:spacing w:before="0" w:after="0"/>
        <w:ind w:right="0"/>
      </w:pPr>
      <w:r>
        <w:t>Applicants for Temporary Assistance for Needy Families cash payments;</w:t>
      </w:r>
    </w:p>
    <w:p w:rsidR="00490612" w:rsidRDefault="00490612" w:rsidP="00FB24C4">
      <w:pPr>
        <w:pStyle w:val="ListParagraph"/>
        <w:numPr>
          <w:ilvl w:val="1"/>
          <w:numId w:val="32"/>
        </w:numPr>
        <w:tabs>
          <w:tab w:val="right" w:pos="1080"/>
          <w:tab w:val="left" w:pos="1440"/>
        </w:tabs>
        <w:spacing w:before="0" w:after="0"/>
        <w:ind w:right="0"/>
      </w:pPr>
      <w:r>
        <w:t>TANF recipients who are participating with us in employment and training activities;</w:t>
      </w:r>
    </w:p>
    <w:p w:rsidR="00490612" w:rsidRPr="00203482" w:rsidRDefault="00490612" w:rsidP="00FB24C4">
      <w:pPr>
        <w:pStyle w:val="ListParagraph"/>
        <w:numPr>
          <w:ilvl w:val="1"/>
          <w:numId w:val="32"/>
        </w:numPr>
        <w:spacing w:before="0" w:after="0"/>
        <w:rPr>
          <w:strike/>
          <w:color w:val="FF0000"/>
        </w:rPr>
      </w:pPr>
      <w:r w:rsidRPr="00203482">
        <w:rPr>
          <w:strike/>
          <w:color w:val="FF0000"/>
        </w:rPr>
        <w:t xml:space="preserve">TANF employment and training participants who are transitioning off cash payments and into unsubsidized work </w:t>
      </w:r>
    </w:p>
    <w:p w:rsidR="00490612" w:rsidRDefault="00490612" w:rsidP="00326642">
      <w:pPr>
        <w:pStyle w:val="ListParagraph"/>
        <w:numPr>
          <w:ilvl w:val="1"/>
          <w:numId w:val="40"/>
        </w:numPr>
        <w:spacing w:before="0" w:after="0"/>
      </w:pPr>
      <w:r>
        <w:t>Supplemental Nutrition Assistance (food stamp) recipients who are participating with us in employment and training activities</w:t>
      </w:r>
    </w:p>
    <w:p w:rsidR="00B802E8" w:rsidRDefault="00B802E8" w:rsidP="00B802E8">
      <w:pPr>
        <w:ind w:left="720"/>
      </w:pPr>
    </w:p>
    <w:p w:rsidR="00220506" w:rsidRDefault="00ED69DF" w:rsidP="000B5AD8">
      <w:pPr>
        <w:pStyle w:val="ListParagraph"/>
        <w:numPr>
          <w:ilvl w:val="0"/>
          <w:numId w:val="32"/>
        </w:numPr>
        <w:spacing w:before="0" w:after="0"/>
      </w:pPr>
      <w:r>
        <w:lastRenderedPageBreak/>
        <w:t>The following customers can receive financial aid using Child Care and Development Block Grant funds subject to the funds being available and, if there is a waiting list, in the following order:</w:t>
      </w:r>
      <w:r w:rsidR="000B5AD8">
        <w:br/>
      </w:r>
    </w:p>
    <w:p w:rsidR="00490612" w:rsidRDefault="00490612" w:rsidP="000B5AD8">
      <w:pPr>
        <w:pStyle w:val="ListParagraph"/>
        <w:numPr>
          <w:ilvl w:val="1"/>
          <w:numId w:val="32"/>
        </w:numPr>
        <w:tabs>
          <w:tab w:val="right" w:pos="1080"/>
          <w:tab w:val="left" w:pos="1440"/>
        </w:tabs>
        <w:spacing w:before="0" w:after="0"/>
        <w:ind w:right="0"/>
      </w:pPr>
      <w:r>
        <w:t>Children in protective services;</w:t>
      </w:r>
    </w:p>
    <w:p w:rsidR="00490612" w:rsidRDefault="00490612" w:rsidP="000B5AD8">
      <w:pPr>
        <w:pStyle w:val="ListParagraph"/>
        <w:numPr>
          <w:ilvl w:val="1"/>
          <w:numId w:val="32"/>
        </w:numPr>
        <w:tabs>
          <w:tab w:val="right" w:pos="1080"/>
          <w:tab w:val="left" w:pos="1440"/>
        </w:tabs>
        <w:spacing w:before="0" w:after="0"/>
        <w:ind w:right="0"/>
      </w:pPr>
      <w:r>
        <w:t>Children of veterans</w:t>
      </w:r>
      <w:r w:rsidR="00864E2D">
        <w:rPr>
          <w:b/>
          <w:spacing w:val="-2"/>
          <w:vertAlign w:val="superscript"/>
        </w:rPr>
        <w:t>4</w:t>
      </w:r>
      <w:r>
        <w:t xml:space="preserve"> or their spouses</w:t>
      </w:r>
      <w:r w:rsidR="00864E2D">
        <w:rPr>
          <w:b/>
          <w:spacing w:val="-2"/>
          <w:vertAlign w:val="superscript"/>
        </w:rPr>
        <w:t>5</w:t>
      </w:r>
      <w:r>
        <w:t>;</w:t>
      </w:r>
    </w:p>
    <w:p w:rsidR="00490612" w:rsidRDefault="00490612" w:rsidP="000B5AD8">
      <w:pPr>
        <w:pStyle w:val="ListParagraph"/>
        <w:numPr>
          <w:ilvl w:val="1"/>
          <w:numId w:val="32"/>
        </w:numPr>
        <w:tabs>
          <w:tab w:val="right" w:pos="1080"/>
          <w:tab w:val="left" w:pos="1440"/>
        </w:tabs>
        <w:spacing w:before="0" w:after="0"/>
        <w:ind w:right="0"/>
      </w:pPr>
      <w:r>
        <w:t>Children of a foster youth</w:t>
      </w:r>
      <w:r w:rsidR="00864E2D">
        <w:rPr>
          <w:b/>
          <w:spacing w:val="-2"/>
          <w:vertAlign w:val="superscript"/>
        </w:rPr>
        <w:t xml:space="preserve">6 </w:t>
      </w:r>
      <w:r w:rsidR="00864E2D" w:rsidRPr="00864E2D">
        <w:rPr>
          <w:b/>
          <w:vertAlign w:val="superscript"/>
        </w:rPr>
        <w:t>&amp;</w:t>
      </w:r>
      <w:r w:rsidR="00864E2D">
        <w:rPr>
          <w:b/>
          <w:vertAlign w:val="superscript"/>
        </w:rPr>
        <w:t xml:space="preserve"> </w:t>
      </w:r>
      <w:r w:rsidR="00864E2D" w:rsidRPr="00864E2D">
        <w:rPr>
          <w:b/>
          <w:vertAlign w:val="superscript"/>
        </w:rPr>
        <w:t>7</w:t>
      </w:r>
      <w:r>
        <w:t>;</w:t>
      </w:r>
    </w:p>
    <w:p w:rsidR="00490612" w:rsidRDefault="00490612" w:rsidP="00B802E8">
      <w:pPr>
        <w:pStyle w:val="ListParagraph"/>
        <w:numPr>
          <w:ilvl w:val="1"/>
          <w:numId w:val="32"/>
        </w:numPr>
        <w:tabs>
          <w:tab w:val="right" w:pos="1080"/>
          <w:tab w:val="left" w:pos="1440"/>
        </w:tabs>
        <w:spacing w:before="0" w:after="0"/>
        <w:ind w:right="0"/>
      </w:pPr>
      <w:r>
        <w:t>Children experiencing homelessness</w:t>
      </w:r>
      <w:r w:rsidR="00864E2D">
        <w:rPr>
          <w:b/>
          <w:spacing w:val="-2"/>
          <w:vertAlign w:val="superscript"/>
        </w:rPr>
        <w:t>9</w:t>
      </w:r>
      <w:r>
        <w:t>;</w:t>
      </w:r>
    </w:p>
    <w:p w:rsidR="00490612" w:rsidRPr="004E6497" w:rsidRDefault="00490612" w:rsidP="00B802E8">
      <w:pPr>
        <w:pStyle w:val="ListParagraph"/>
        <w:numPr>
          <w:ilvl w:val="1"/>
          <w:numId w:val="32"/>
        </w:numPr>
        <w:tabs>
          <w:tab w:val="right" w:pos="1080"/>
          <w:tab w:val="left" w:pos="1440"/>
        </w:tabs>
        <w:spacing w:before="0" w:after="0"/>
        <w:ind w:right="0"/>
      </w:pPr>
      <w:r>
        <w:t xml:space="preserve">Children of active duty military personnel </w:t>
      </w:r>
      <w:r w:rsidRPr="004E6497">
        <w:t>who are unable to enroll their children in military-funded child care assistance programs</w:t>
      </w:r>
      <w:r>
        <w:t>;</w:t>
      </w:r>
    </w:p>
    <w:p w:rsidR="00490612" w:rsidRDefault="00490612" w:rsidP="00B802E8">
      <w:pPr>
        <w:pStyle w:val="ListParagraph"/>
        <w:numPr>
          <w:ilvl w:val="1"/>
          <w:numId w:val="32"/>
        </w:numPr>
        <w:tabs>
          <w:tab w:val="right" w:pos="1080"/>
          <w:tab w:val="left" w:pos="1440"/>
        </w:tabs>
        <w:spacing w:before="0" w:after="0"/>
        <w:ind w:right="0"/>
      </w:pPr>
      <w:r>
        <w:t>Children of teen parents</w:t>
      </w:r>
      <w:bookmarkStart w:id="5" w:name="_Hlk517705305"/>
      <w:r>
        <w:t>;</w:t>
      </w:r>
      <w:bookmarkEnd w:id="5"/>
    </w:p>
    <w:p w:rsidR="00490612" w:rsidRDefault="00490612" w:rsidP="00B802E8">
      <w:pPr>
        <w:pStyle w:val="ListParagraph"/>
        <w:numPr>
          <w:ilvl w:val="1"/>
          <w:numId w:val="32"/>
        </w:numPr>
        <w:tabs>
          <w:tab w:val="right" w:pos="1080"/>
          <w:tab w:val="left" w:pos="1440"/>
        </w:tabs>
        <w:spacing w:before="0" w:after="0"/>
        <w:ind w:right="0"/>
      </w:pPr>
      <w:r>
        <w:t>Children with disabilities</w:t>
      </w:r>
      <w:r w:rsidR="004B5C49" w:rsidRPr="004B5C49">
        <w:rPr>
          <w:b/>
          <w:vertAlign w:val="superscript"/>
        </w:rPr>
        <w:t>10</w:t>
      </w:r>
      <w:r w:rsidR="004B5C49">
        <w:t>;</w:t>
      </w:r>
    </w:p>
    <w:p w:rsidR="00490612" w:rsidRPr="00B802E8" w:rsidRDefault="00490612" w:rsidP="00B802E8">
      <w:pPr>
        <w:pStyle w:val="ListParagraph"/>
        <w:numPr>
          <w:ilvl w:val="1"/>
          <w:numId w:val="32"/>
        </w:numPr>
        <w:tabs>
          <w:tab w:val="right" w:pos="1080"/>
          <w:tab w:val="left" w:pos="1440"/>
        </w:tabs>
        <w:spacing w:before="0" w:after="0"/>
        <w:ind w:right="0"/>
      </w:pPr>
      <w:r w:rsidRPr="00B802E8">
        <w:t>Siblings in families already receiving our financial aid for one or more children</w:t>
      </w:r>
      <w:r w:rsidR="004B5C49">
        <w:t>;</w:t>
      </w:r>
    </w:p>
    <w:p w:rsidR="00F14510" w:rsidRDefault="00490612" w:rsidP="00B802E8">
      <w:pPr>
        <w:pStyle w:val="ListParagraph"/>
        <w:numPr>
          <w:ilvl w:val="1"/>
          <w:numId w:val="32"/>
        </w:numPr>
        <w:tabs>
          <w:tab w:val="right" w:pos="1080"/>
          <w:tab w:val="left" w:pos="1440"/>
        </w:tabs>
        <w:spacing w:before="0" w:after="0"/>
        <w:ind w:right="0"/>
      </w:pPr>
      <w:r w:rsidRPr="00B802E8">
        <w:t>Families participating in Workforce Solutions career, employment or education activities that require the financial aid to successfully complete their service</w:t>
      </w:r>
      <w:r w:rsidR="004B5C49">
        <w:t>;</w:t>
      </w:r>
    </w:p>
    <w:p w:rsidR="00203482" w:rsidRPr="00203482" w:rsidRDefault="00864E2D" w:rsidP="00B802E8">
      <w:pPr>
        <w:pStyle w:val="ListParagraph"/>
        <w:numPr>
          <w:ilvl w:val="1"/>
          <w:numId w:val="32"/>
        </w:numPr>
        <w:tabs>
          <w:tab w:val="right" w:pos="1080"/>
          <w:tab w:val="left" w:pos="1440"/>
        </w:tabs>
        <w:spacing w:before="0" w:after="0"/>
        <w:ind w:right="0"/>
      </w:pPr>
      <w:r w:rsidRPr="00203482">
        <w:rPr>
          <w:color w:val="FF0000"/>
        </w:rPr>
        <w:t>Families who have lost financial aid for a child exceeding 40 unexplained absence days and have reapplied for aid</w:t>
      </w:r>
      <w:r w:rsidR="004B5C49">
        <w:t>;</w:t>
      </w:r>
    </w:p>
    <w:p w:rsidR="00490612" w:rsidRDefault="00490612" w:rsidP="00B802E8">
      <w:pPr>
        <w:pStyle w:val="ListParagraph"/>
        <w:numPr>
          <w:ilvl w:val="1"/>
          <w:numId w:val="32"/>
        </w:numPr>
        <w:tabs>
          <w:tab w:val="right" w:pos="1080"/>
          <w:tab w:val="left" w:pos="1440"/>
        </w:tabs>
        <w:spacing w:before="0" w:after="0"/>
        <w:ind w:right="0"/>
      </w:pPr>
      <w:r>
        <w:t>All other eligible families</w:t>
      </w:r>
    </w:p>
    <w:p w:rsidR="001F2163" w:rsidRDefault="001F2163" w:rsidP="00B802E8">
      <w:pPr>
        <w:tabs>
          <w:tab w:val="right" w:pos="1080"/>
          <w:tab w:val="left" w:pos="1440"/>
        </w:tabs>
        <w:ind w:left="1800"/>
      </w:pPr>
    </w:p>
    <w:p w:rsidR="00490612" w:rsidRDefault="00490612" w:rsidP="00B802E8">
      <w:pPr>
        <w:rPr>
          <w:b/>
          <w:u w:val="single"/>
        </w:rPr>
      </w:pPr>
    </w:p>
    <w:p w:rsidR="00220506" w:rsidRPr="008D514F" w:rsidRDefault="00220506" w:rsidP="003252B9">
      <w:pPr>
        <w:rPr>
          <w:b/>
          <w:u w:val="single"/>
        </w:rPr>
      </w:pPr>
      <w:r>
        <w:rPr>
          <w:b/>
          <w:u w:val="single"/>
        </w:rPr>
        <w:t xml:space="preserve">Workforce Innovation and Opportunity Act </w:t>
      </w:r>
    </w:p>
    <w:p w:rsidR="00983481" w:rsidRPr="00F3103C" w:rsidRDefault="00983481" w:rsidP="00B802E8">
      <w:pPr>
        <w:rPr>
          <w:b/>
          <w:u w:val="single"/>
        </w:rPr>
      </w:pPr>
    </w:p>
    <w:p w:rsidR="00F3103C" w:rsidRPr="00B802E8" w:rsidRDefault="00B802E8" w:rsidP="00B802E8">
      <w:pPr>
        <w:pStyle w:val="ListParagraph"/>
        <w:numPr>
          <w:ilvl w:val="0"/>
          <w:numId w:val="33"/>
        </w:numPr>
        <w:spacing w:before="0" w:after="0"/>
      </w:pPr>
      <w:r>
        <w:t xml:space="preserve">For customers who are eligible as </w:t>
      </w:r>
      <w:r w:rsidRPr="00FB24C4">
        <w:rPr>
          <w:u w:val="single"/>
        </w:rPr>
        <w:t>adults</w:t>
      </w:r>
      <w:r>
        <w:t xml:space="preserve"> for financial aid paid with Workforce Innovation and Opportunity Act dollars, priority goes</w:t>
      </w:r>
      <w:r>
        <w:br/>
      </w:r>
    </w:p>
    <w:p w:rsidR="008E01AD" w:rsidRPr="00B802E8" w:rsidRDefault="00F3103C" w:rsidP="00B802E8">
      <w:pPr>
        <w:pStyle w:val="ListParagraph"/>
        <w:numPr>
          <w:ilvl w:val="1"/>
          <w:numId w:val="34"/>
        </w:numPr>
        <w:spacing w:before="0" w:after="0"/>
      </w:pPr>
      <w:r w:rsidRPr="00B802E8">
        <w:t xml:space="preserve">First, to </w:t>
      </w:r>
      <w:r w:rsidR="007F6088">
        <w:t xml:space="preserve">individuals </w:t>
      </w:r>
      <w:r w:rsidRPr="00B802E8">
        <w:t>who</w:t>
      </w:r>
      <w:r w:rsidR="008E01AD" w:rsidRPr="00B802E8">
        <w:t xml:space="preserve"> are</w:t>
      </w:r>
      <w:r w:rsidR="006A5465">
        <w:t xml:space="preserve"> (i)</w:t>
      </w:r>
      <w:r w:rsidRPr="00B802E8">
        <w:t xml:space="preserve"> </w:t>
      </w:r>
      <w:r w:rsidR="008E01AD" w:rsidRPr="00B802E8">
        <w:t>recipients of public assistance</w:t>
      </w:r>
      <w:r w:rsidR="008E01AD" w:rsidRPr="00061BF5">
        <w:rPr>
          <w:b/>
          <w:vertAlign w:val="superscript"/>
        </w:rPr>
        <w:t>1</w:t>
      </w:r>
      <w:r w:rsidR="008E01AD" w:rsidRPr="00B802E8">
        <w:t xml:space="preserve">, </w:t>
      </w:r>
      <w:r w:rsidR="006A5465">
        <w:t xml:space="preserve">(ii) </w:t>
      </w:r>
      <w:r w:rsidR="008E01AD" w:rsidRPr="00B802E8">
        <w:t>other low-income</w:t>
      </w:r>
      <w:r w:rsidR="008E01AD" w:rsidRPr="00B802E8">
        <w:rPr>
          <w:vertAlign w:val="superscript"/>
        </w:rPr>
        <w:t>2</w:t>
      </w:r>
      <w:r w:rsidR="008E01AD" w:rsidRPr="00B802E8">
        <w:t xml:space="preserve"> individuals, or </w:t>
      </w:r>
      <w:r w:rsidR="006A5465">
        <w:t xml:space="preserve">(iii) </w:t>
      </w:r>
      <w:r w:rsidR="008E01AD" w:rsidRPr="00B802E8">
        <w:t>individuals who are basic skills deficient</w:t>
      </w:r>
      <w:r w:rsidR="008E01AD" w:rsidRPr="00061BF5">
        <w:rPr>
          <w:b/>
          <w:vertAlign w:val="superscript"/>
        </w:rPr>
        <w:t>3</w:t>
      </w:r>
      <w:r w:rsidR="007F6088">
        <w:t xml:space="preserve"> in the followi</w:t>
      </w:r>
      <w:r w:rsidR="003D7B79">
        <w:t>ng order</w:t>
      </w:r>
      <w:r w:rsidR="002705C5">
        <w:t xml:space="preserve"> of priority</w:t>
      </w:r>
      <w:r w:rsidR="003D7B79">
        <w:t>:</w:t>
      </w:r>
    </w:p>
    <w:p w:rsidR="003D7B79" w:rsidRPr="003F2644" w:rsidRDefault="002705C5" w:rsidP="008C25E8">
      <w:pPr>
        <w:pStyle w:val="ListParagraph"/>
        <w:numPr>
          <w:ilvl w:val="2"/>
          <w:numId w:val="34"/>
        </w:numPr>
        <w:spacing w:before="0" w:after="0"/>
        <w:ind w:left="2070" w:hanging="187"/>
      </w:pPr>
      <w:r w:rsidRPr="003F2644">
        <w:t>Eligible v</w:t>
      </w:r>
      <w:r w:rsidR="003D7B79" w:rsidRPr="003F2644">
        <w:t>eterans</w:t>
      </w:r>
      <w:r w:rsidR="008C25E8" w:rsidRPr="003F2644">
        <w:rPr>
          <w:b/>
          <w:vertAlign w:val="superscript"/>
        </w:rPr>
        <w:t>4</w:t>
      </w:r>
      <w:r w:rsidR="003D7B79" w:rsidRPr="003F2644">
        <w:t xml:space="preserve"> and eligible spouses</w:t>
      </w:r>
      <w:r w:rsidR="008C25E8" w:rsidRPr="003F2644">
        <w:rPr>
          <w:b/>
          <w:vertAlign w:val="superscript"/>
        </w:rPr>
        <w:t>5</w:t>
      </w:r>
      <w:r w:rsidR="003D7B79" w:rsidRPr="003F2644">
        <w:t xml:space="preserve"> </w:t>
      </w:r>
    </w:p>
    <w:p w:rsidR="008C25E8" w:rsidRPr="003F2644" w:rsidRDefault="003D7B79" w:rsidP="008C25E8">
      <w:pPr>
        <w:pStyle w:val="ListParagraph"/>
        <w:numPr>
          <w:ilvl w:val="2"/>
          <w:numId w:val="34"/>
        </w:numPr>
        <w:spacing w:before="0" w:after="0"/>
        <w:ind w:left="2070" w:hanging="187"/>
      </w:pPr>
      <w:r w:rsidRPr="003F2644">
        <w:t>Foster youth</w:t>
      </w:r>
      <w:r w:rsidR="008C25E8" w:rsidRPr="003F2644">
        <w:rPr>
          <w:b/>
          <w:vertAlign w:val="superscript"/>
        </w:rPr>
        <w:t>6</w:t>
      </w:r>
      <w:r w:rsidRPr="003F2644">
        <w:t xml:space="preserve"> and former foster youth</w:t>
      </w:r>
      <w:r w:rsidR="008C25E8" w:rsidRPr="003F2644">
        <w:rPr>
          <w:b/>
          <w:vertAlign w:val="superscript"/>
        </w:rPr>
        <w:t>7</w:t>
      </w:r>
    </w:p>
    <w:p w:rsidR="008C25E8" w:rsidRPr="003F2644" w:rsidRDefault="003D7B79" w:rsidP="008C25E8">
      <w:pPr>
        <w:pStyle w:val="ListParagraph"/>
        <w:numPr>
          <w:ilvl w:val="2"/>
          <w:numId w:val="34"/>
        </w:numPr>
        <w:spacing w:before="0" w:after="0"/>
        <w:ind w:left="2070" w:hanging="187"/>
      </w:pPr>
      <w:r w:rsidRPr="003F2644">
        <w:t>All other individuals</w:t>
      </w:r>
      <w:r w:rsidR="00AA474B" w:rsidRPr="003F2644">
        <w:t xml:space="preserve"> </w:t>
      </w:r>
      <w:r w:rsidR="002705C5" w:rsidRPr="003F2644">
        <w:t>who are (i) recipients of public assistance</w:t>
      </w:r>
      <w:r w:rsidR="008C25E8" w:rsidRPr="003F2644">
        <w:rPr>
          <w:b/>
          <w:vertAlign w:val="superscript"/>
        </w:rPr>
        <w:t>1</w:t>
      </w:r>
      <w:r w:rsidR="002705C5" w:rsidRPr="003F2644">
        <w:t>, (ii) other low-income</w:t>
      </w:r>
      <w:r w:rsidR="008C25E8" w:rsidRPr="003F2644">
        <w:rPr>
          <w:b/>
          <w:vertAlign w:val="superscript"/>
        </w:rPr>
        <w:t>2</w:t>
      </w:r>
      <w:r w:rsidR="002705C5" w:rsidRPr="003F2644">
        <w:t xml:space="preserve"> individuals, or (iii) individuals who are basic skills deficient</w:t>
      </w:r>
      <w:r w:rsidR="008C25E8" w:rsidRPr="003F2644">
        <w:rPr>
          <w:b/>
          <w:vertAlign w:val="superscript"/>
        </w:rPr>
        <w:t>3</w:t>
      </w:r>
      <w:r w:rsidR="002705C5" w:rsidRPr="003F2644">
        <w:t xml:space="preserve"> </w:t>
      </w:r>
    </w:p>
    <w:p w:rsidR="00C02C01" w:rsidRPr="008C25E8" w:rsidRDefault="00C02C01" w:rsidP="008C25E8">
      <w:pPr>
        <w:pStyle w:val="ListParagraph"/>
        <w:spacing w:before="0" w:after="0"/>
        <w:ind w:left="2070"/>
        <w:rPr>
          <w:u w:val="single"/>
        </w:rPr>
      </w:pPr>
    </w:p>
    <w:p w:rsidR="008E01AD" w:rsidRDefault="00F3103C" w:rsidP="003D7B79">
      <w:pPr>
        <w:pStyle w:val="ListParagraph"/>
        <w:numPr>
          <w:ilvl w:val="1"/>
          <w:numId w:val="34"/>
        </w:numPr>
        <w:spacing w:before="0" w:after="0"/>
      </w:pPr>
      <w:r w:rsidRPr="00B802E8">
        <w:t xml:space="preserve">Second, to </w:t>
      </w:r>
      <w:r w:rsidRPr="003D7B79">
        <w:rPr>
          <w:u w:val="single"/>
        </w:rPr>
        <w:t>individuals</w:t>
      </w:r>
      <w:r w:rsidRPr="00B802E8">
        <w:t xml:space="preserve"> </w:t>
      </w:r>
      <w:r w:rsidR="002705C5">
        <w:t>at or below the self-sufficiency</w:t>
      </w:r>
      <w:r w:rsidR="008C25E8" w:rsidRPr="003F2644">
        <w:rPr>
          <w:b/>
          <w:vertAlign w:val="superscript"/>
        </w:rPr>
        <w:t>8</w:t>
      </w:r>
      <w:r w:rsidR="002705C5">
        <w:t xml:space="preserve"> income levels</w:t>
      </w:r>
      <w:r w:rsidR="002705C5" w:rsidRPr="00B802E8" w:rsidDel="002705C5">
        <w:t xml:space="preserve"> </w:t>
      </w:r>
      <w:r w:rsidR="003D7B79" w:rsidRPr="003D7B79">
        <w:t>in the following order</w:t>
      </w:r>
      <w:r w:rsidR="00B136BD">
        <w:t xml:space="preserve"> of priority</w:t>
      </w:r>
      <w:r w:rsidR="003D7B79" w:rsidRPr="003D7B79">
        <w:t>:</w:t>
      </w:r>
    </w:p>
    <w:p w:rsidR="00C02C01" w:rsidRPr="003F2644" w:rsidRDefault="002705C5" w:rsidP="008C25E8">
      <w:pPr>
        <w:pStyle w:val="ListParagraph"/>
        <w:numPr>
          <w:ilvl w:val="2"/>
          <w:numId w:val="34"/>
        </w:numPr>
        <w:spacing w:before="0" w:after="0"/>
        <w:ind w:left="2070" w:hanging="187"/>
      </w:pPr>
      <w:r w:rsidRPr="003F2644">
        <w:t>Eligible v</w:t>
      </w:r>
      <w:r w:rsidR="00F3103C" w:rsidRPr="003F2644">
        <w:t>eterans</w:t>
      </w:r>
      <w:r w:rsidR="000B53B5">
        <w:rPr>
          <w:b/>
          <w:spacing w:val="-2"/>
          <w:vertAlign w:val="superscript"/>
        </w:rPr>
        <w:t>4</w:t>
      </w:r>
      <w:r w:rsidR="00F3103C" w:rsidRPr="003F2644">
        <w:t xml:space="preserve"> and eligible</w:t>
      </w:r>
      <w:r w:rsidR="00F941D3" w:rsidRPr="003F2644">
        <w:t xml:space="preserve"> spouses</w:t>
      </w:r>
      <w:r w:rsidR="000B53B5">
        <w:rPr>
          <w:b/>
          <w:spacing w:val="-2"/>
          <w:vertAlign w:val="superscript"/>
        </w:rPr>
        <w:t>5</w:t>
      </w:r>
    </w:p>
    <w:p w:rsidR="00C02C01" w:rsidRPr="003F2644" w:rsidRDefault="00C02C01" w:rsidP="008C25E8">
      <w:pPr>
        <w:pStyle w:val="ListParagraph"/>
        <w:numPr>
          <w:ilvl w:val="2"/>
          <w:numId w:val="34"/>
        </w:numPr>
        <w:spacing w:before="0" w:after="0"/>
        <w:ind w:left="2070" w:hanging="187"/>
      </w:pPr>
      <w:r w:rsidRPr="003F2644">
        <w:t>Foster youth</w:t>
      </w:r>
      <w:r w:rsidR="00061BF5" w:rsidRPr="00061BF5">
        <w:rPr>
          <w:b/>
          <w:spacing w:val="-2"/>
          <w:vertAlign w:val="superscript"/>
        </w:rPr>
        <w:t>6</w:t>
      </w:r>
      <w:r w:rsidRPr="003F2644">
        <w:t xml:space="preserve"> and former foster youth</w:t>
      </w:r>
      <w:r w:rsidR="00061BF5" w:rsidRPr="00061BF5">
        <w:rPr>
          <w:b/>
          <w:spacing w:val="-2"/>
          <w:vertAlign w:val="superscript"/>
        </w:rPr>
        <w:t>7</w:t>
      </w:r>
    </w:p>
    <w:p w:rsidR="00C02C01" w:rsidRPr="003F2644" w:rsidRDefault="00C02C01" w:rsidP="008C25E8">
      <w:pPr>
        <w:pStyle w:val="ListParagraph"/>
        <w:numPr>
          <w:ilvl w:val="2"/>
          <w:numId w:val="34"/>
        </w:numPr>
        <w:spacing w:before="0" w:after="0"/>
        <w:ind w:left="2070" w:hanging="187"/>
      </w:pPr>
      <w:r w:rsidRPr="003F2644">
        <w:t>All other individuals</w:t>
      </w:r>
      <w:r w:rsidR="00AA474B" w:rsidRPr="003F2644">
        <w:t xml:space="preserve"> at or below the self-</w:t>
      </w:r>
      <w:r w:rsidR="00061BF5" w:rsidRPr="003F2644">
        <w:t>sufficiency</w:t>
      </w:r>
      <w:r w:rsidR="00061BF5">
        <w:rPr>
          <w:b/>
          <w:vertAlign w:val="superscript"/>
        </w:rPr>
        <w:t>8</w:t>
      </w:r>
      <w:r w:rsidR="00061BF5" w:rsidRPr="003F2644">
        <w:t xml:space="preserve"> </w:t>
      </w:r>
      <w:r w:rsidR="00AA474B" w:rsidRPr="003F2644">
        <w:t>income levels</w:t>
      </w:r>
    </w:p>
    <w:p w:rsidR="008E01AD" w:rsidRPr="00B802E8" w:rsidRDefault="00F3103C" w:rsidP="00C02C01">
      <w:pPr>
        <w:ind w:left="1980"/>
      </w:pPr>
      <w:r w:rsidRPr="00B802E8">
        <w:t xml:space="preserve"> </w:t>
      </w:r>
    </w:p>
    <w:p w:rsidR="00FB24C4" w:rsidRPr="00B91C22" w:rsidRDefault="00FB24C4" w:rsidP="000B5AD8">
      <w:pPr>
        <w:pStyle w:val="ListParagraph"/>
        <w:numPr>
          <w:ilvl w:val="0"/>
          <w:numId w:val="33"/>
        </w:numPr>
        <w:spacing w:before="0" w:after="0"/>
      </w:pPr>
      <w:r w:rsidRPr="00B91C22">
        <w:t xml:space="preserve">For customers who are eligible as </w:t>
      </w:r>
      <w:r w:rsidRPr="000B5AD8">
        <w:rPr>
          <w:u w:val="single"/>
        </w:rPr>
        <w:t>dislocated workers</w:t>
      </w:r>
      <w:r w:rsidRPr="00B91C22">
        <w:t xml:space="preserve"> for financial aid paid with Workforce Innovation and Opportunity Act dollars, priority goes</w:t>
      </w:r>
      <w:r w:rsidR="00F941D3">
        <w:t xml:space="preserve"> </w:t>
      </w:r>
    </w:p>
    <w:p w:rsidR="00FB24C4" w:rsidRDefault="002705C5" w:rsidP="00FB24C4">
      <w:pPr>
        <w:pStyle w:val="ListParagraph"/>
        <w:numPr>
          <w:ilvl w:val="1"/>
          <w:numId w:val="33"/>
        </w:numPr>
      </w:pPr>
      <w:r>
        <w:t>First to eligible v</w:t>
      </w:r>
      <w:r w:rsidR="00F941D3">
        <w:t>eterans</w:t>
      </w:r>
      <w:r w:rsidR="000B53B5">
        <w:rPr>
          <w:b/>
          <w:spacing w:val="-2"/>
          <w:vertAlign w:val="superscript"/>
        </w:rPr>
        <w:t>4</w:t>
      </w:r>
      <w:r w:rsidR="00F941D3">
        <w:t xml:space="preserve"> or eligible spouses</w:t>
      </w:r>
      <w:r w:rsidR="000B53B5">
        <w:rPr>
          <w:b/>
          <w:spacing w:val="-2"/>
          <w:vertAlign w:val="superscript"/>
        </w:rPr>
        <w:t>5</w:t>
      </w:r>
    </w:p>
    <w:p w:rsidR="00F941D3" w:rsidRDefault="002705C5" w:rsidP="00F941D3">
      <w:pPr>
        <w:pStyle w:val="ListParagraph"/>
        <w:numPr>
          <w:ilvl w:val="1"/>
          <w:numId w:val="33"/>
        </w:numPr>
      </w:pPr>
      <w:r>
        <w:t>Second to f</w:t>
      </w:r>
      <w:r w:rsidR="00F941D3">
        <w:t>oster youth</w:t>
      </w:r>
      <w:r w:rsidR="00EE54E9">
        <w:rPr>
          <w:b/>
          <w:spacing w:val="-2"/>
          <w:u w:val="single" w:color="000000"/>
          <w:vertAlign w:val="superscript"/>
        </w:rPr>
        <w:t>6</w:t>
      </w:r>
      <w:r w:rsidR="00F941D3">
        <w:t xml:space="preserve"> and former foster youth</w:t>
      </w:r>
      <w:r w:rsidR="00061BF5">
        <w:rPr>
          <w:b/>
          <w:spacing w:val="-2"/>
          <w:u w:val="single" w:color="000000"/>
          <w:vertAlign w:val="superscript"/>
        </w:rPr>
        <w:t>7</w:t>
      </w:r>
    </w:p>
    <w:p w:rsidR="00AA474B" w:rsidRDefault="002705C5" w:rsidP="00AA474B">
      <w:pPr>
        <w:pStyle w:val="ListParagraph"/>
        <w:numPr>
          <w:ilvl w:val="1"/>
          <w:numId w:val="33"/>
        </w:numPr>
      </w:pPr>
      <w:r>
        <w:lastRenderedPageBreak/>
        <w:t>Third to a</w:t>
      </w:r>
      <w:r w:rsidR="00AA474B">
        <w:t xml:space="preserve">ll other </w:t>
      </w:r>
      <w:r w:rsidR="00AA474B" w:rsidRPr="00FC07F2">
        <w:rPr>
          <w:u w:val="single"/>
        </w:rPr>
        <w:t>individuals</w:t>
      </w:r>
      <w:r w:rsidR="00AA474B">
        <w:rPr>
          <w:u w:val="single"/>
        </w:rPr>
        <w:t xml:space="preserve"> eligible as dislocated workers</w:t>
      </w:r>
    </w:p>
    <w:p w:rsidR="00AA474B" w:rsidRPr="00AA474B" w:rsidRDefault="00AA474B" w:rsidP="00AA474B">
      <w:pPr>
        <w:pStyle w:val="ListParagraph"/>
        <w:numPr>
          <w:ilvl w:val="0"/>
          <w:numId w:val="33"/>
        </w:numPr>
        <w:spacing w:before="0" w:after="0"/>
      </w:pPr>
      <w:r>
        <w:t xml:space="preserve">For customers who are eligible </w:t>
      </w:r>
      <w:r w:rsidR="00B91C22">
        <w:t xml:space="preserve">as </w:t>
      </w:r>
      <w:r w:rsidR="00B91C22" w:rsidRPr="00C02C01">
        <w:rPr>
          <w:u w:val="single"/>
        </w:rPr>
        <w:t>youth</w:t>
      </w:r>
      <w:r w:rsidRPr="00AA474B">
        <w:t xml:space="preserve"> </w:t>
      </w:r>
      <w:r w:rsidRPr="00B91C22">
        <w:t>for financial aid paid with Workforce Innovation and Opportunity Act dollars, priority goes</w:t>
      </w:r>
      <w:r>
        <w:t xml:space="preserve"> </w:t>
      </w:r>
    </w:p>
    <w:p w:rsidR="00AA474B" w:rsidRDefault="002705C5" w:rsidP="00AA474B">
      <w:pPr>
        <w:pStyle w:val="ListParagraph"/>
        <w:numPr>
          <w:ilvl w:val="1"/>
          <w:numId w:val="33"/>
        </w:numPr>
      </w:pPr>
      <w:r>
        <w:t>First to eligible veterans</w:t>
      </w:r>
      <w:r w:rsidR="000B53B5">
        <w:rPr>
          <w:b/>
          <w:spacing w:val="-2"/>
          <w:vertAlign w:val="superscript"/>
        </w:rPr>
        <w:t>4</w:t>
      </w:r>
      <w:r>
        <w:t xml:space="preserve"> </w:t>
      </w:r>
      <w:r w:rsidR="00AA474B">
        <w:t>or eligible spouses</w:t>
      </w:r>
      <w:r w:rsidR="000B53B5">
        <w:rPr>
          <w:b/>
          <w:spacing w:val="-2"/>
          <w:vertAlign w:val="superscript"/>
        </w:rPr>
        <w:t>5</w:t>
      </w:r>
    </w:p>
    <w:p w:rsidR="00AA474B" w:rsidRDefault="002705C5" w:rsidP="00AA474B">
      <w:pPr>
        <w:pStyle w:val="ListParagraph"/>
        <w:numPr>
          <w:ilvl w:val="1"/>
          <w:numId w:val="33"/>
        </w:numPr>
      </w:pPr>
      <w:r>
        <w:t>Second to f</w:t>
      </w:r>
      <w:r w:rsidR="00AA474B">
        <w:t>oster youth</w:t>
      </w:r>
      <w:r w:rsidR="00EE54E9" w:rsidRPr="000B53B5">
        <w:rPr>
          <w:b/>
          <w:spacing w:val="-2"/>
          <w:vertAlign w:val="superscript"/>
        </w:rPr>
        <w:t>6</w:t>
      </w:r>
      <w:r w:rsidR="00AA474B">
        <w:t xml:space="preserve"> and former foster youth</w:t>
      </w:r>
      <w:bookmarkStart w:id="6" w:name="_Hlk517697699"/>
      <w:r w:rsidR="00061BF5" w:rsidRPr="000B53B5">
        <w:rPr>
          <w:b/>
          <w:spacing w:val="-2"/>
          <w:vertAlign w:val="superscript"/>
        </w:rPr>
        <w:t>7</w:t>
      </w:r>
      <w:bookmarkEnd w:id="6"/>
    </w:p>
    <w:p w:rsidR="00AA474B" w:rsidRPr="00AA474B" w:rsidRDefault="002705C5" w:rsidP="00AA474B">
      <w:pPr>
        <w:pStyle w:val="ListParagraph"/>
        <w:numPr>
          <w:ilvl w:val="1"/>
          <w:numId w:val="33"/>
        </w:numPr>
        <w:spacing w:after="0"/>
      </w:pPr>
      <w:r>
        <w:t>Third to a</w:t>
      </w:r>
      <w:r w:rsidR="00AA474B">
        <w:t xml:space="preserve">ll other </w:t>
      </w:r>
      <w:r w:rsidR="00AA474B" w:rsidRPr="00FC07F2">
        <w:rPr>
          <w:u w:val="single"/>
        </w:rPr>
        <w:t>individuals</w:t>
      </w:r>
      <w:r w:rsidR="00AA474B">
        <w:rPr>
          <w:u w:val="single"/>
        </w:rPr>
        <w:t xml:space="preserve"> eligible </w:t>
      </w:r>
      <w:r>
        <w:rPr>
          <w:u w:val="single"/>
        </w:rPr>
        <w:t xml:space="preserve">as </w:t>
      </w:r>
      <w:r w:rsidR="00AA474B">
        <w:rPr>
          <w:u w:val="single"/>
        </w:rPr>
        <w:t>youth</w:t>
      </w:r>
    </w:p>
    <w:p w:rsidR="00AA474B" w:rsidRDefault="00AA474B" w:rsidP="00AA474B"/>
    <w:p w:rsidR="00AA474B" w:rsidRPr="00AA474B" w:rsidRDefault="00AA474B" w:rsidP="00AA474B"/>
    <w:p w:rsidR="0043760B" w:rsidRDefault="0043760B" w:rsidP="00FB24C4">
      <w:pPr>
        <w:contextualSpacing/>
      </w:pPr>
      <w:r w:rsidRPr="00564594">
        <w:rPr>
          <w:sz w:val="36"/>
          <w:szCs w:val="36"/>
        </w:rPr>
        <w:t xml:space="preserve">Applying Priority </w:t>
      </w:r>
      <w:r w:rsidR="00FB24C4">
        <w:rPr>
          <w:sz w:val="36"/>
          <w:szCs w:val="36"/>
        </w:rPr>
        <w:t>Criteria</w:t>
      </w:r>
    </w:p>
    <w:p w:rsidR="00FB24C4" w:rsidRDefault="00FB24C4" w:rsidP="00490612">
      <w:pPr>
        <w:rPr>
          <w:b/>
          <w:u w:val="single"/>
        </w:rPr>
      </w:pPr>
    </w:p>
    <w:p w:rsidR="0043760B" w:rsidRPr="00564594" w:rsidRDefault="0043760B" w:rsidP="00FB24C4">
      <w:pPr>
        <w:rPr>
          <w:b/>
          <w:u w:val="single"/>
        </w:rPr>
      </w:pPr>
      <w:r w:rsidRPr="00564594">
        <w:rPr>
          <w:b/>
          <w:u w:val="single"/>
        </w:rPr>
        <w:t>Child Care</w:t>
      </w:r>
      <w:r w:rsidR="00FB24C4">
        <w:rPr>
          <w:b/>
          <w:u w:val="single"/>
        </w:rPr>
        <w:t xml:space="preserve"> and Development Block Grant Funds</w:t>
      </w:r>
    </w:p>
    <w:p w:rsidR="00FB24C4" w:rsidRDefault="00FB24C4" w:rsidP="00FB24C4"/>
    <w:p w:rsidR="00FB24C4" w:rsidRDefault="0043760B" w:rsidP="00FB24C4">
      <w:pPr>
        <w:pStyle w:val="ListParagraph"/>
        <w:numPr>
          <w:ilvl w:val="0"/>
          <w:numId w:val="35"/>
        </w:numPr>
        <w:spacing w:before="0" w:after="0"/>
      </w:pPr>
      <w:r>
        <w:t xml:space="preserve">We </w:t>
      </w:r>
      <w:r w:rsidR="007C7A74">
        <w:t xml:space="preserve">fund assistance with child care expenses </w:t>
      </w:r>
      <w:r w:rsidR="00862FEE" w:rsidRPr="00FB24C4">
        <w:rPr>
          <w:u w:val="single"/>
        </w:rPr>
        <w:t>upon request</w:t>
      </w:r>
      <w:r w:rsidR="00862FEE">
        <w:t xml:space="preserve"> </w:t>
      </w:r>
      <w:r w:rsidR="007C7A74">
        <w:t>for</w:t>
      </w:r>
      <w:r w:rsidR="00FB24C4">
        <w:t xml:space="preserve"> customers who meet participation requirements as</w:t>
      </w:r>
      <w:r w:rsidR="007C7A74">
        <w:t xml:space="preserve"> TANF Applicants</w:t>
      </w:r>
      <w:r w:rsidR="00FB24C4">
        <w:t xml:space="preserve">, TANF Choices, </w:t>
      </w:r>
      <w:del w:id="7" w:author="Baggerly, David" w:date="2018-06-25T13:45:00Z">
        <w:r w:rsidR="00FB24C4" w:rsidDel="000B53B5">
          <w:delText xml:space="preserve">TANF transitional, </w:delText>
        </w:r>
      </w:del>
      <w:r w:rsidR="00FB24C4">
        <w:t>and SNAP E&amp;T</w:t>
      </w:r>
      <w:r w:rsidR="007C7A74">
        <w:t xml:space="preserve">.  </w:t>
      </w:r>
    </w:p>
    <w:p w:rsidR="00FB24C4" w:rsidRDefault="00862FEE" w:rsidP="00FB24C4">
      <w:pPr>
        <w:pStyle w:val="ListParagraph"/>
        <w:numPr>
          <w:ilvl w:val="0"/>
          <w:numId w:val="35"/>
        </w:numPr>
        <w:spacing w:before="0" w:after="0"/>
      </w:pPr>
      <w:r>
        <w:t>For all other customers</w:t>
      </w:r>
      <w:r w:rsidR="00FB24C4">
        <w:t>, when there is a wait list, we fund assistance using the priorities described above.</w:t>
      </w:r>
    </w:p>
    <w:p w:rsidR="0043760B" w:rsidRDefault="0043760B" w:rsidP="00FB24C4"/>
    <w:p w:rsidR="00B91C22" w:rsidRDefault="00B91C22" w:rsidP="00FB24C4"/>
    <w:p w:rsidR="0043760B" w:rsidRPr="00564594" w:rsidRDefault="00B91C22" w:rsidP="00FB24C4">
      <w:pPr>
        <w:rPr>
          <w:b/>
          <w:u w:val="single"/>
        </w:rPr>
      </w:pPr>
      <w:r>
        <w:rPr>
          <w:b/>
          <w:u w:val="single"/>
        </w:rPr>
        <w:t>Workforce Innovation and Opportunity Act</w:t>
      </w:r>
    </w:p>
    <w:p w:rsidR="00B91C22" w:rsidRDefault="00B91C22" w:rsidP="00B91C22"/>
    <w:p w:rsidR="00B91C22" w:rsidRDefault="00B91C22" w:rsidP="00B91C22">
      <w:pPr>
        <w:pStyle w:val="ListParagraph"/>
        <w:numPr>
          <w:ilvl w:val="0"/>
          <w:numId w:val="36"/>
        </w:numPr>
        <w:spacing w:before="0" w:after="0"/>
      </w:pPr>
      <w:r>
        <w:t>We fund assistance from the</w:t>
      </w:r>
      <w:r w:rsidR="000B5AD8">
        <w:t xml:space="preserve"> </w:t>
      </w:r>
      <w:r w:rsidR="000B5AD8" w:rsidRPr="000B5AD8">
        <w:rPr>
          <w:u w:val="single"/>
        </w:rPr>
        <w:t>substantial assistance</w:t>
      </w:r>
      <w:r w:rsidRPr="000B5AD8">
        <w:rPr>
          <w:u w:val="single"/>
        </w:rPr>
        <w:t xml:space="preserve"> </w:t>
      </w:r>
      <w:r w:rsidR="000B5AD8" w:rsidRPr="000B5AD8">
        <w:rPr>
          <w:u w:val="single"/>
        </w:rPr>
        <w:t>r</w:t>
      </w:r>
      <w:r w:rsidRPr="000B5AD8">
        <w:rPr>
          <w:u w:val="single"/>
        </w:rPr>
        <w:t>egistry</w:t>
      </w:r>
      <w:r>
        <w:t xml:space="preserve"> for eligible adults</w:t>
      </w:r>
      <w:r w:rsidR="005859E2">
        <w:t xml:space="preserve">, </w:t>
      </w:r>
      <w:r w:rsidR="008C300F">
        <w:t>dislocated workers</w:t>
      </w:r>
      <w:r w:rsidR="005859E2">
        <w:t xml:space="preserve"> or youth </w:t>
      </w:r>
      <w:r>
        <w:t>using the priority list.</w:t>
      </w:r>
    </w:p>
    <w:p w:rsidR="00B91C22" w:rsidRDefault="00B91C22" w:rsidP="00B91C22"/>
    <w:p w:rsidR="0043760B" w:rsidRDefault="00B91C22" w:rsidP="00B91C22">
      <w:pPr>
        <w:pStyle w:val="ListParagraph"/>
        <w:numPr>
          <w:ilvl w:val="0"/>
          <w:numId w:val="36"/>
        </w:numPr>
        <w:spacing w:before="0" w:after="0"/>
      </w:pPr>
      <w:r>
        <w:t xml:space="preserve"> We fund </w:t>
      </w:r>
      <w:r w:rsidRPr="00B91C22">
        <w:rPr>
          <w:u w:val="single"/>
        </w:rPr>
        <w:t>short-term assistance</w:t>
      </w:r>
      <w:r>
        <w:t xml:space="preserve"> for any eligible adult</w:t>
      </w:r>
      <w:r w:rsidR="008C300F">
        <w:t xml:space="preserve"> or dislocated worker</w:t>
      </w:r>
      <w:r>
        <w:t>.</w:t>
      </w:r>
    </w:p>
    <w:p w:rsidR="0043760B" w:rsidRDefault="0043760B" w:rsidP="00B91C22"/>
    <w:p w:rsidR="001F2163" w:rsidRPr="00CB4583" w:rsidRDefault="001F2163" w:rsidP="00490612"/>
    <w:p w:rsidR="00EF2632" w:rsidRPr="00076419" w:rsidRDefault="00C10B67" w:rsidP="00FB24C4">
      <w:pPr>
        <w:rPr>
          <w:sz w:val="36"/>
          <w:szCs w:val="36"/>
        </w:rPr>
      </w:pPr>
      <w:r w:rsidRPr="00076419">
        <w:rPr>
          <w:sz w:val="36"/>
          <w:szCs w:val="36"/>
        </w:rPr>
        <w:t>Action</w:t>
      </w:r>
    </w:p>
    <w:p w:rsidR="00EF2632" w:rsidRDefault="0084731E" w:rsidP="00FB24C4">
      <w:pPr>
        <w:pStyle w:val="ListParagraph"/>
        <w:autoSpaceDE w:val="0"/>
        <w:autoSpaceDN w:val="0"/>
        <w:adjustRightInd w:val="0"/>
        <w:spacing w:before="0" w:after="0"/>
        <w:ind w:left="0"/>
      </w:pPr>
      <w:r w:rsidRPr="00076419">
        <w:t xml:space="preserve">Make sure staff are aware of </w:t>
      </w:r>
      <w:r w:rsidR="00564594">
        <w:t>this guidance regarding priority of service criteria for Workforce Solutions Financial Aid</w:t>
      </w:r>
    </w:p>
    <w:p w:rsidR="00D741D9" w:rsidRDefault="00D741D9" w:rsidP="00FB24C4">
      <w:pPr>
        <w:pStyle w:val="ListParagraph"/>
        <w:autoSpaceDE w:val="0"/>
        <w:autoSpaceDN w:val="0"/>
        <w:adjustRightInd w:val="0"/>
        <w:spacing w:before="0" w:after="0"/>
        <w:ind w:left="0"/>
      </w:pPr>
    </w:p>
    <w:p w:rsidR="00CB4583" w:rsidRPr="00CB4583" w:rsidRDefault="00CB4583" w:rsidP="00FB24C4">
      <w:pPr>
        <w:pStyle w:val="ListParagraph"/>
        <w:autoSpaceDE w:val="0"/>
        <w:autoSpaceDN w:val="0"/>
        <w:adjustRightInd w:val="0"/>
        <w:spacing w:before="0" w:after="0"/>
        <w:ind w:left="0"/>
      </w:pPr>
    </w:p>
    <w:p w:rsidR="00EF2632" w:rsidRDefault="00EF2632" w:rsidP="00FB24C4">
      <w:pPr>
        <w:autoSpaceDE w:val="0"/>
        <w:autoSpaceDN w:val="0"/>
        <w:adjustRightInd w:val="0"/>
        <w:rPr>
          <w:sz w:val="36"/>
          <w:szCs w:val="36"/>
        </w:rPr>
      </w:pPr>
      <w:r>
        <w:rPr>
          <w:sz w:val="36"/>
          <w:szCs w:val="36"/>
        </w:rPr>
        <w:t>Questions</w:t>
      </w:r>
    </w:p>
    <w:p w:rsidR="00266CE0" w:rsidRDefault="00EF2632" w:rsidP="00B91C22">
      <w:pPr>
        <w:autoSpaceDE w:val="0"/>
        <w:autoSpaceDN w:val="0"/>
        <w:adjustRightInd w:val="0"/>
      </w:pPr>
      <w:r>
        <w:t xml:space="preserve">Staff should ask questions of their supervisors first.  Direct questions for Board staff through the </w:t>
      </w:r>
      <w:hyperlink r:id="rId9" w:history="1">
        <w:r w:rsidRPr="00901161">
          <w:rPr>
            <w:rStyle w:val="Hyperlink"/>
          </w:rPr>
          <w:t>Issuance Q&amp;A</w:t>
        </w:r>
      </w:hyperlink>
      <w:r w:rsidR="00355498">
        <w:t>.</w:t>
      </w:r>
    </w:p>
    <w:p w:rsidR="008C300F" w:rsidRDefault="008C300F" w:rsidP="00B91C22">
      <w:pPr>
        <w:autoSpaceDE w:val="0"/>
        <w:autoSpaceDN w:val="0"/>
        <w:adjustRightInd w:val="0"/>
      </w:pPr>
    </w:p>
    <w:p w:rsidR="008C300F" w:rsidRDefault="008C300F" w:rsidP="00B91C22">
      <w:pPr>
        <w:autoSpaceDE w:val="0"/>
        <w:autoSpaceDN w:val="0"/>
        <w:adjustRightInd w:val="0"/>
      </w:pPr>
    </w:p>
    <w:p w:rsidR="008C300F" w:rsidRDefault="008C300F">
      <w:pPr>
        <w:spacing w:after="200" w:line="276" w:lineRule="auto"/>
      </w:pPr>
      <w:r>
        <w:br w:type="page"/>
      </w:r>
    </w:p>
    <w:p w:rsidR="008C300F" w:rsidRPr="00564594" w:rsidRDefault="008C300F" w:rsidP="008C300F">
      <w:pPr>
        <w:contextualSpacing/>
        <w:rPr>
          <w:sz w:val="36"/>
          <w:szCs w:val="36"/>
        </w:rPr>
      </w:pPr>
      <w:r w:rsidRPr="00564594">
        <w:rPr>
          <w:sz w:val="36"/>
          <w:szCs w:val="36"/>
        </w:rPr>
        <w:lastRenderedPageBreak/>
        <w:t>Definitions</w:t>
      </w:r>
    </w:p>
    <w:p w:rsidR="008C300F" w:rsidRDefault="008C300F" w:rsidP="008C300F">
      <w:pPr>
        <w:ind w:right="-20"/>
        <w:rPr>
          <w:u w:val="single"/>
          <w:vertAlign w:val="superscript"/>
        </w:rPr>
      </w:pPr>
    </w:p>
    <w:p w:rsidR="008C300F" w:rsidRPr="00CB4583" w:rsidRDefault="008C300F" w:rsidP="008C300F">
      <w:pPr>
        <w:ind w:right="-20"/>
        <w:rPr>
          <w:spacing w:val="-2"/>
          <w:u w:val="single" w:color="000000"/>
        </w:rPr>
      </w:pPr>
      <w:r w:rsidRPr="003F2644">
        <w:rPr>
          <w:b/>
          <w:spacing w:val="-2"/>
          <w:u w:val="single" w:color="000000"/>
          <w:vertAlign w:val="superscript"/>
        </w:rPr>
        <w:t>1</w:t>
      </w:r>
      <w:r w:rsidRPr="00876A3F">
        <w:rPr>
          <w:b/>
          <w:spacing w:val="-2"/>
          <w:u w:val="single" w:color="000000"/>
        </w:rPr>
        <w:t xml:space="preserve"> </w:t>
      </w:r>
      <w:r w:rsidRPr="00CB4583">
        <w:rPr>
          <w:spacing w:val="-2"/>
          <w:u w:val="single" w:color="000000"/>
        </w:rPr>
        <w:t>Recipient of Public Assistance</w:t>
      </w:r>
    </w:p>
    <w:p w:rsidR="008C300F" w:rsidRPr="00CB4583" w:rsidRDefault="008C300F" w:rsidP="008C300F">
      <w:pPr>
        <w:ind w:right="-20"/>
        <w:rPr>
          <w:spacing w:val="-2"/>
        </w:rPr>
      </w:pPr>
      <w:r w:rsidRPr="00CB4583">
        <w:rPr>
          <w:spacing w:val="-2"/>
        </w:rPr>
        <w:t xml:space="preserve">An individual who is a recipient of </w:t>
      </w:r>
      <w:r w:rsidR="00B136BD" w:rsidRPr="005E5448">
        <w:rPr>
          <w:b/>
          <w:i/>
          <w:spacing w:val="-2"/>
          <w:u w:val="single"/>
        </w:rPr>
        <w:t>income-tested</w:t>
      </w:r>
      <w:r w:rsidR="00B136BD" w:rsidRPr="005E5448">
        <w:rPr>
          <w:b/>
          <w:spacing w:val="-2"/>
          <w:u w:val="single"/>
        </w:rPr>
        <w:t xml:space="preserve"> or </w:t>
      </w:r>
      <w:r w:rsidRPr="005E5448">
        <w:rPr>
          <w:b/>
          <w:i/>
          <w:spacing w:val="-2"/>
          <w:u w:val="single"/>
        </w:rPr>
        <w:t>non-income-tested</w:t>
      </w:r>
      <w:r w:rsidRPr="00CB4583">
        <w:rPr>
          <w:spacing w:val="-2"/>
        </w:rPr>
        <w:t xml:space="preserve"> public assistance.  This might include individuals with disabilities who are receiving some sort of public assistance based on their disability</w:t>
      </w:r>
      <w:r w:rsidR="00B136BD">
        <w:rPr>
          <w:spacing w:val="-2"/>
        </w:rPr>
        <w:t xml:space="preserve"> without regard to the individual’s income</w:t>
      </w:r>
      <w:r w:rsidRPr="00CB4583">
        <w:rPr>
          <w:spacing w:val="-2"/>
        </w:rPr>
        <w:t>.</w:t>
      </w:r>
    </w:p>
    <w:p w:rsidR="008C300F" w:rsidRDefault="008C300F" w:rsidP="008C300F">
      <w:pPr>
        <w:ind w:right="-20"/>
        <w:rPr>
          <w:u w:val="single"/>
          <w:vertAlign w:val="superscript"/>
        </w:rPr>
      </w:pPr>
    </w:p>
    <w:p w:rsidR="008C300F" w:rsidRDefault="008C300F" w:rsidP="008C300F">
      <w:pPr>
        <w:ind w:right="-20"/>
      </w:pPr>
      <w:r w:rsidRPr="003F2644">
        <w:rPr>
          <w:b/>
          <w:u w:val="single"/>
          <w:vertAlign w:val="superscript"/>
        </w:rPr>
        <w:t>2</w:t>
      </w:r>
      <w:r w:rsidR="005E5448">
        <w:rPr>
          <w:b/>
          <w:u w:val="single"/>
          <w:vertAlign w:val="superscript"/>
        </w:rPr>
        <w:t xml:space="preserve"> </w:t>
      </w:r>
      <w:r>
        <w:rPr>
          <w:u w:val="single"/>
          <w:vertAlign w:val="superscript"/>
        </w:rPr>
        <w:t xml:space="preserve"> </w:t>
      </w:r>
      <w:r>
        <w:rPr>
          <w:spacing w:val="-3"/>
          <w:u w:val="single" w:color="000000"/>
        </w:rPr>
        <w:t>L</w:t>
      </w:r>
      <w:r>
        <w:rPr>
          <w:u w:val="single" w:color="000000"/>
        </w:rPr>
        <w:t>o</w:t>
      </w:r>
      <w:r>
        <w:rPr>
          <w:spacing w:val="2"/>
          <w:u w:val="single" w:color="000000"/>
        </w:rPr>
        <w:t>w-</w:t>
      </w:r>
      <w:r>
        <w:rPr>
          <w:spacing w:val="-3"/>
          <w:u w:val="single" w:color="000000"/>
        </w:rPr>
        <w:t>I</w:t>
      </w:r>
      <w:r>
        <w:rPr>
          <w:u w:val="single" w:color="000000"/>
        </w:rPr>
        <w:t>n</w:t>
      </w:r>
      <w:r>
        <w:rPr>
          <w:spacing w:val="-1"/>
          <w:u w:val="single" w:color="000000"/>
        </w:rPr>
        <w:t>c</w:t>
      </w:r>
      <w:r>
        <w:rPr>
          <w:u w:val="single" w:color="000000"/>
        </w:rPr>
        <w:t>ome</w:t>
      </w:r>
      <w:r>
        <w:rPr>
          <w:spacing w:val="4"/>
          <w:u w:val="single" w:color="000000"/>
        </w:rPr>
        <w:t xml:space="preserve"> </w:t>
      </w:r>
    </w:p>
    <w:p w:rsidR="008C300F" w:rsidRDefault="008C300F" w:rsidP="008C300F">
      <w:pPr>
        <w:ind w:right="229"/>
      </w:pPr>
      <w:r>
        <w:t>An individu</w:t>
      </w:r>
      <w:r>
        <w:rPr>
          <w:spacing w:val="-1"/>
        </w:rPr>
        <w:t>a</w:t>
      </w:r>
      <w:r>
        <w:t>l who m</w:t>
      </w:r>
      <w:r>
        <w:rPr>
          <w:spacing w:val="-1"/>
        </w:rPr>
        <w:t>ee</w:t>
      </w:r>
      <w:r>
        <w:t xml:space="preserve">ts </w:t>
      </w:r>
      <w:r>
        <w:rPr>
          <w:spacing w:val="-1"/>
        </w:rPr>
        <w:t>a</w:t>
      </w:r>
      <w:r>
        <w:rPr>
          <w:spacing w:val="2"/>
        </w:rPr>
        <w:t>n</w:t>
      </w:r>
      <w:r>
        <w:t>y</w:t>
      </w:r>
      <w:r>
        <w:rPr>
          <w:spacing w:val="-5"/>
        </w:rPr>
        <w:t xml:space="preserve"> </w:t>
      </w:r>
      <w:r>
        <w:rPr>
          <w:i/>
        </w:rPr>
        <w:t>o</w:t>
      </w:r>
      <w:r>
        <w:rPr>
          <w:i/>
          <w:spacing w:val="2"/>
        </w:rPr>
        <w:t>n</w:t>
      </w:r>
      <w:r>
        <w:rPr>
          <w:i/>
        </w:rPr>
        <w:t>e</w:t>
      </w:r>
      <w:r>
        <w:rPr>
          <w:i/>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cr</w:t>
      </w:r>
      <w:r>
        <w:t>it</w:t>
      </w:r>
      <w:r>
        <w:rPr>
          <w:spacing w:val="-1"/>
        </w:rPr>
        <w:t>er</w:t>
      </w:r>
      <w:r>
        <w:t>ia</w:t>
      </w:r>
      <w:r>
        <w:rPr>
          <w:spacing w:val="-1"/>
        </w:rPr>
        <w:t xml:space="preserve"> </w:t>
      </w:r>
      <w:r>
        <w:t>s</w:t>
      </w:r>
      <w:r>
        <w:rPr>
          <w:spacing w:val="-1"/>
        </w:rPr>
        <w:t>a</w:t>
      </w:r>
      <w:r>
        <w:t>tis</w:t>
      </w:r>
      <w:r>
        <w:rPr>
          <w:spacing w:val="-1"/>
        </w:rPr>
        <w:t>f</w:t>
      </w:r>
      <w:r>
        <w:t>i</w:t>
      </w:r>
      <w:r>
        <w:rPr>
          <w:spacing w:val="-1"/>
        </w:rPr>
        <w:t>e</w:t>
      </w:r>
      <w:r>
        <w:t>s t</w:t>
      </w:r>
      <w:r>
        <w:rPr>
          <w:spacing w:val="2"/>
        </w:rPr>
        <w:t>h</w:t>
      </w:r>
      <w:r>
        <w:t>e</w:t>
      </w:r>
      <w:r>
        <w:rPr>
          <w:spacing w:val="-1"/>
        </w:rPr>
        <w:t xml:space="preserve"> </w:t>
      </w:r>
      <w:r>
        <w:t>low</w:t>
      </w:r>
      <w:r>
        <w:rPr>
          <w:spacing w:val="2"/>
        </w:rPr>
        <w:t>-</w:t>
      </w:r>
      <w:r>
        <w:t>in</w:t>
      </w:r>
      <w:r>
        <w:rPr>
          <w:spacing w:val="-1"/>
        </w:rPr>
        <w:t>c</w:t>
      </w:r>
      <w:r>
        <w:t>ome</w:t>
      </w:r>
      <w:r>
        <w:rPr>
          <w:spacing w:val="-1"/>
        </w:rPr>
        <w:t xml:space="preserve"> re</w:t>
      </w:r>
      <w:r>
        <w:t>qui</w:t>
      </w:r>
      <w:r>
        <w:rPr>
          <w:spacing w:val="2"/>
        </w:rPr>
        <w:t>r</w:t>
      </w:r>
      <w:r>
        <w:rPr>
          <w:spacing w:val="-1"/>
        </w:rPr>
        <w:t>e</w:t>
      </w:r>
      <w:r>
        <w:t>m</w:t>
      </w:r>
      <w:r>
        <w:rPr>
          <w:spacing w:val="-1"/>
        </w:rPr>
        <w:t>e</w:t>
      </w:r>
      <w:r>
        <w:t xml:space="preserve">nt </w:t>
      </w:r>
      <w:r>
        <w:rPr>
          <w:spacing w:val="-1"/>
        </w:rPr>
        <w:t>f</w:t>
      </w:r>
      <w:r>
        <w:t>or</w:t>
      </w:r>
      <w:r>
        <w:rPr>
          <w:spacing w:val="-1"/>
        </w:rPr>
        <w:t xml:space="preserve"> </w:t>
      </w:r>
      <w:r w:rsidR="00CB4583">
        <w:rPr>
          <w:spacing w:val="4"/>
        </w:rPr>
        <w:t>Workforce Innovation and Opportunity</w:t>
      </w:r>
      <w:r>
        <w:t xml:space="preserve"> </w:t>
      </w:r>
      <w:r>
        <w:rPr>
          <w:spacing w:val="-1"/>
        </w:rPr>
        <w:t>a</w:t>
      </w:r>
      <w:r>
        <w:t xml:space="preserve">dult </w:t>
      </w:r>
      <w:r w:rsidR="00CB4583">
        <w:t>eligibility.</w:t>
      </w:r>
      <w:r>
        <w:t xml:space="preserve">  </w:t>
      </w:r>
    </w:p>
    <w:p w:rsidR="008C300F" w:rsidRDefault="008C300F" w:rsidP="008C300F">
      <w:pPr>
        <w:pStyle w:val="ListParagraph"/>
        <w:numPr>
          <w:ilvl w:val="0"/>
          <w:numId w:val="25"/>
        </w:numPr>
        <w:tabs>
          <w:tab w:val="left" w:pos="480"/>
        </w:tabs>
        <w:spacing w:before="0" w:after="0"/>
        <w:ind w:right="93"/>
      </w:pPr>
      <w:r w:rsidRPr="00E5439A">
        <w:rPr>
          <w:spacing w:val="1"/>
        </w:rPr>
        <w:t>R</w:t>
      </w:r>
      <w:r w:rsidRPr="00E5439A">
        <w:rPr>
          <w:spacing w:val="-1"/>
        </w:rPr>
        <w:t>ece</w:t>
      </w:r>
      <w:r>
        <w:t>iv</w:t>
      </w:r>
      <w:r w:rsidRPr="00E5439A">
        <w:rPr>
          <w:spacing w:val="-1"/>
        </w:rPr>
        <w:t>e</w:t>
      </w:r>
      <w:r>
        <w:t>s, or</w:t>
      </w:r>
      <w:r w:rsidRPr="00E5439A">
        <w:rPr>
          <w:spacing w:val="-1"/>
        </w:rPr>
        <w:t xml:space="preserve"> </w:t>
      </w:r>
      <w:r>
        <w:t>in the</w:t>
      </w:r>
      <w:r w:rsidRPr="00E5439A">
        <w:rPr>
          <w:spacing w:val="-1"/>
        </w:rPr>
        <w:t xml:space="preserve"> </w:t>
      </w:r>
      <w:r w:rsidRPr="00E5439A">
        <w:rPr>
          <w:spacing w:val="2"/>
        </w:rPr>
        <w:t>p</w:t>
      </w:r>
      <w:r w:rsidRPr="00E5439A">
        <w:rPr>
          <w:spacing w:val="-1"/>
        </w:rPr>
        <w:t>a</w:t>
      </w:r>
      <w:r>
        <w:t>st six</w:t>
      </w:r>
      <w:r w:rsidRPr="00E5439A">
        <w:rPr>
          <w:spacing w:val="2"/>
        </w:rPr>
        <w:t xml:space="preserve"> </w:t>
      </w:r>
      <w:r>
        <w:t>months h</w:t>
      </w:r>
      <w:r w:rsidRPr="00E5439A">
        <w:rPr>
          <w:spacing w:val="-1"/>
        </w:rPr>
        <w:t>a</w:t>
      </w:r>
      <w:r>
        <w:t xml:space="preserve">s </w:t>
      </w:r>
      <w:r w:rsidRPr="00E5439A">
        <w:rPr>
          <w:spacing w:val="-1"/>
        </w:rPr>
        <w:t>rece</w:t>
      </w:r>
      <w:r>
        <w:t>iv</w:t>
      </w:r>
      <w:r w:rsidRPr="00E5439A">
        <w:rPr>
          <w:spacing w:val="-1"/>
        </w:rPr>
        <w:t>e</w:t>
      </w:r>
      <w:r>
        <w:t>d, or</w:t>
      </w:r>
      <w:r w:rsidRPr="00E5439A">
        <w:rPr>
          <w:spacing w:val="-1"/>
        </w:rPr>
        <w:t xml:space="preserve"> </w:t>
      </w:r>
      <w:r>
        <w:t>is 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2"/>
        </w:rPr>
        <w:t xml:space="preserve"> </w:t>
      </w:r>
      <w:r>
        <w:t>th</w:t>
      </w:r>
      <w:r w:rsidRPr="00E5439A">
        <w:rPr>
          <w:spacing w:val="-1"/>
        </w:rPr>
        <w:t>a</w:t>
      </w:r>
      <w:r>
        <w:t xml:space="preserve">t is </w:t>
      </w:r>
      <w:r w:rsidRPr="00E5439A">
        <w:rPr>
          <w:spacing w:val="-1"/>
        </w:rPr>
        <w:t>rece</w:t>
      </w:r>
      <w:r>
        <w:t>ivi</w:t>
      </w:r>
      <w:r w:rsidRPr="00E5439A">
        <w:rPr>
          <w:spacing w:val="2"/>
        </w:rPr>
        <w:t>n</w:t>
      </w:r>
      <w:r>
        <w:t>g or</w:t>
      </w:r>
      <w:r w:rsidRPr="00E5439A">
        <w:rPr>
          <w:spacing w:val="-1"/>
        </w:rPr>
        <w:t xml:space="preserve"> </w:t>
      </w:r>
      <w:r>
        <w:t>in the</w:t>
      </w:r>
      <w:r w:rsidRPr="00E5439A">
        <w:rPr>
          <w:spacing w:val="-1"/>
        </w:rPr>
        <w:t xml:space="preserve"> </w:t>
      </w:r>
      <w:r>
        <w:t>p</w:t>
      </w:r>
      <w:r w:rsidRPr="00E5439A">
        <w:rPr>
          <w:spacing w:val="-1"/>
        </w:rPr>
        <w:t>a</w:t>
      </w:r>
      <w:r>
        <w:t>st six</w:t>
      </w:r>
      <w:r w:rsidRPr="00E5439A">
        <w:rPr>
          <w:spacing w:val="2"/>
        </w:rPr>
        <w:t xml:space="preserve"> </w:t>
      </w:r>
      <w:r>
        <w:t>months</w:t>
      </w:r>
      <w:r w:rsidRPr="00E5439A">
        <w:rPr>
          <w:spacing w:val="-2"/>
        </w:rPr>
        <w:t xml:space="preserve"> </w:t>
      </w:r>
      <w:r>
        <w:t>h</w:t>
      </w:r>
      <w:r w:rsidRPr="00E5439A">
        <w:rPr>
          <w:spacing w:val="-1"/>
        </w:rPr>
        <w:t>a</w:t>
      </w:r>
      <w:r>
        <w:t xml:space="preserve">s </w:t>
      </w:r>
      <w:r w:rsidRPr="00E5439A">
        <w:rPr>
          <w:spacing w:val="-1"/>
        </w:rPr>
        <w:t>re</w:t>
      </w:r>
      <w:r w:rsidRPr="00E5439A">
        <w:rPr>
          <w:spacing w:val="1"/>
        </w:rPr>
        <w:t>c</w:t>
      </w:r>
      <w:r w:rsidRPr="00E5439A">
        <w:rPr>
          <w:spacing w:val="-1"/>
        </w:rPr>
        <w:t>e</w:t>
      </w:r>
      <w:r>
        <w:t>iv</w:t>
      </w:r>
      <w:r w:rsidRPr="00E5439A">
        <w:rPr>
          <w:spacing w:val="-1"/>
        </w:rPr>
        <w:t>e</w:t>
      </w:r>
      <w:r>
        <w:t xml:space="preserve">d, </w:t>
      </w:r>
      <w:r w:rsidRPr="00E5439A">
        <w:rPr>
          <w:spacing w:val="-1"/>
        </w:rPr>
        <w:t>a</w:t>
      </w:r>
      <w:r>
        <w:t>ssist</w:t>
      </w:r>
      <w:r w:rsidRPr="00E5439A">
        <w:rPr>
          <w:spacing w:val="-1"/>
        </w:rPr>
        <w:t>a</w:t>
      </w:r>
      <w:r>
        <w:t>n</w:t>
      </w:r>
      <w:r w:rsidRPr="00E5439A">
        <w:rPr>
          <w:spacing w:val="1"/>
        </w:rPr>
        <w:t>c</w:t>
      </w:r>
      <w:r>
        <w:t>e</w:t>
      </w:r>
      <w:r w:rsidRPr="00E5439A">
        <w:rPr>
          <w:spacing w:val="-1"/>
        </w:rPr>
        <w:t xml:space="preserve"> </w:t>
      </w:r>
      <w:r w:rsidRPr="00E5439A">
        <w:rPr>
          <w:spacing w:val="3"/>
        </w:rPr>
        <w:t>t</w:t>
      </w:r>
      <w:r>
        <w:t>h</w:t>
      </w:r>
      <w:r w:rsidRPr="00E5439A">
        <w:rPr>
          <w:spacing w:val="-1"/>
        </w:rPr>
        <w:t>r</w:t>
      </w:r>
      <w:r>
        <w:t>ou</w:t>
      </w:r>
      <w:r w:rsidRPr="00E5439A">
        <w:rPr>
          <w:spacing w:val="-2"/>
        </w:rPr>
        <w:t>g</w:t>
      </w:r>
      <w:r>
        <w:t xml:space="preserve">h </w:t>
      </w:r>
      <w:r w:rsidRPr="00E5439A">
        <w:rPr>
          <w:spacing w:val="1"/>
        </w:rPr>
        <w:t>S</w:t>
      </w:r>
      <w:r>
        <w:t>NA</w:t>
      </w:r>
      <w:r w:rsidRPr="00E5439A">
        <w:rPr>
          <w:spacing w:val="1"/>
        </w:rPr>
        <w:t>P</w:t>
      </w:r>
      <w:r>
        <w:t>, T</w:t>
      </w:r>
      <w:r w:rsidRPr="00E5439A">
        <w:rPr>
          <w:spacing w:val="2"/>
        </w:rPr>
        <w:t>A</w:t>
      </w:r>
      <w:r>
        <w:t>N</w:t>
      </w:r>
      <w:r w:rsidRPr="00E5439A">
        <w:rPr>
          <w:spacing w:val="-1"/>
        </w:rPr>
        <w:t>F</w:t>
      </w:r>
      <w:r>
        <w:t>, or</w:t>
      </w:r>
      <w:r w:rsidRPr="00E5439A">
        <w:rPr>
          <w:spacing w:val="2"/>
        </w:rPr>
        <w:t xml:space="preserve"> </w:t>
      </w:r>
      <w:r>
        <w:t>the</w:t>
      </w:r>
      <w:r w:rsidRPr="00E5439A">
        <w:rPr>
          <w:spacing w:val="-1"/>
        </w:rPr>
        <w:t xml:space="preserve"> </w:t>
      </w:r>
      <w:r w:rsidRPr="00E5439A">
        <w:rPr>
          <w:spacing w:val="1"/>
        </w:rPr>
        <w:t>S</w:t>
      </w:r>
      <w:r>
        <w:t>uppl</w:t>
      </w:r>
      <w:r w:rsidRPr="00E5439A">
        <w:rPr>
          <w:spacing w:val="-1"/>
        </w:rPr>
        <w:t>e</w:t>
      </w:r>
      <w:r>
        <w:t>m</w:t>
      </w:r>
      <w:r w:rsidRPr="00E5439A">
        <w:rPr>
          <w:spacing w:val="-1"/>
        </w:rPr>
        <w:t>e</w:t>
      </w:r>
      <w:r>
        <w:t>nt</w:t>
      </w:r>
      <w:r w:rsidRPr="00E5439A">
        <w:rPr>
          <w:spacing w:val="-1"/>
        </w:rPr>
        <w:t>a</w:t>
      </w:r>
      <w:r>
        <w:t xml:space="preserve">l </w:t>
      </w:r>
      <w:r w:rsidRPr="00E5439A">
        <w:rPr>
          <w:spacing w:val="1"/>
        </w:rPr>
        <w:t>S</w:t>
      </w:r>
      <w:r w:rsidRPr="00E5439A">
        <w:rPr>
          <w:spacing w:val="-1"/>
        </w:rPr>
        <w:t>ec</w:t>
      </w:r>
      <w:r>
        <w:t>u</w:t>
      </w:r>
      <w:r w:rsidRPr="00E5439A">
        <w:rPr>
          <w:spacing w:val="-1"/>
        </w:rPr>
        <w:t>r</w:t>
      </w:r>
      <w:r>
        <w:t>i</w:t>
      </w:r>
      <w:r w:rsidRPr="00E5439A">
        <w:rPr>
          <w:spacing w:val="3"/>
        </w:rPr>
        <w:t>t</w:t>
      </w:r>
      <w:r>
        <w:t xml:space="preserve">y </w:t>
      </w:r>
      <w:r w:rsidRPr="00E5439A">
        <w:rPr>
          <w:spacing w:val="-3"/>
        </w:rPr>
        <w:t>I</w:t>
      </w:r>
      <w:r>
        <w:t>n</w:t>
      </w:r>
      <w:r w:rsidRPr="00E5439A">
        <w:rPr>
          <w:spacing w:val="-1"/>
        </w:rPr>
        <w:t>c</w:t>
      </w:r>
      <w:r>
        <w:t>ome</w:t>
      </w:r>
      <w:r w:rsidRPr="00E5439A">
        <w:rPr>
          <w:spacing w:val="-1"/>
        </w:rPr>
        <w:t xml:space="preserve"> </w:t>
      </w:r>
      <w:r w:rsidRPr="00E5439A">
        <w:rPr>
          <w:spacing w:val="2"/>
        </w:rPr>
        <w:t>pr</w:t>
      </w:r>
      <w:r>
        <w:t>o</w:t>
      </w:r>
      <w:r w:rsidRPr="00E5439A">
        <w:rPr>
          <w:spacing w:val="-2"/>
        </w:rPr>
        <w:t>g</w:t>
      </w:r>
      <w:r w:rsidRPr="00E5439A">
        <w:rPr>
          <w:spacing w:val="2"/>
        </w:rPr>
        <w:t>r</w:t>
      </w:r>
      <w:r w:rsidRPr="00E5439A">
        <w:rPr>
          <w:spacing w:val="-1"/>
        </w:rPr>
        <w:t>a</w:t>
      </w:r>
      <w:r>
        <w:t>m, or</w:t>
      </w:r>
      <w:r w:rsidRPr="00E5439A">
        <w:rPr>
          <w:spacing w:val="-1"/>
        </w:rPr>
        <w:t xml:space="preserve"> </w:t>
      </w:r>
      <w:r>
        <w:t>st</w:t>
      </w:r>
      <w:r w:rsidRPr="00E5439A">
        <w:rPr>
          <w:spacing w:val="-1"/>
        </w:rPr>
        <w:t>a</w:t>
      </w:r>
      <w:r>
        <w:t>te</w:t>
      </w:r>
      <w:r w:rsidRPr="00E5439A">
        <w:rPr>
          <w:spacing w:val="-1"/>
        </w:rPr>
        <w:t xml:space="preserve"> </w:t>
      </w:r>
      <w:r>
        <w:t>or</w:t>
      </w:r>
      <w:r w:rsidRPr="00E5439A">
        <w:rPr>
          <w:spacing w:val="-1"/>
        </w:rPr>
        <w:t xml:space="preserve"> </w:t>
      </w:r>
      <w:r>
        <w:t>l</w:t>
      </w:r>
      <w:r w:rsidRPr="00E5439A">
        <w:rPr>
          <w:spacing w:val="2"/>
        </w:rPr>
        <w:t>o</w:t>
      </w:r>
      <w:r w:rsidRPr="00E5439A">
        <w:rPr>
          <w:spacing w:val="-1"/>
        </w:rPr>
        <w:t>ca</w:t>
      </w:r>
      <w:r>
        <w:t xml:space="preserve">l </w:t>
      </w:r>
      <w:r w:rsidRPr="00E5439A">
        <w:rPr>
          <w:spacing w:val="3"/>
        </w:rPr>
        <w:t>i</w:t>
      </w:r>
      <w:r>
        <w:t>n</w:t>
      </w:r>
      <w:r w:rsidRPr="00E5439A">
        <w:rPr>
          <w:spacing w:val="-1"/>
        </w:rPr>
        <w:t>c</w:t>
      </w:r>
      <w:r>
        <w:t>om</w:t>
      </w:r>
      <w:r w:rsidRPr="00E5439A">
        <w:rPr>
          <w:spacing w:val="-1"/>
        </w:rPr>
        <w:t>e-</w:t>
      </w:r>
      <w:r>
        <w:t>b</w:t>
      </w:r>
      <w:r w:rsidRPr="00E5439A">
        <w:rPr>
          <w:spacing w:val="-1"/>
        </w:rPr>
        <w:t>a</w:t>
      </w:r>
      <w:r w:rsidRPr="00E5439A">
        <w:rPr>
          <w:spacing w:val="3"/>
        </w:rPr>
        <w:t>s</w:t>
      </w:r>
      <w:r w:rsidRPr="00E5439A">
        <w:rPr>
          <w:spacing w:val="-1"/>
        </w:rPr>
        <w:t>e</w:t>
      </w:r>
      <w:r>
        <w:t>d public</w:t>
      </w:r>
      <w:r w:rsidRPr="00E5439A">
        <w:rPr>
          <w:spacing w:val="-1"/>
        </w:rPr>
        <w:t xml:space="preserve"> a</w:t>
      </w:r>
      <w:r>
        <w:t>ssist</w:t>
      </w:r>
      <w:r w:rsidRPr="00E5439A">
        <w:rPr>
          <w:spacing w:val="-1"/>
        </w:rPr>
        <w:t>a</w:t>
      </w:r>
      <w:r>
        <w:t>n</w:t>
      </w:r>
      <w:r w:rsidRPr="00E5439A">
        <w:rPr>
          <w:spacing w:val="-1"/>
        </w:rPr>
        <w:t>ce</w:t>
      </w:r>
      <w:r>
        <w:t>;</w:t>
      </w:r>
    </w:p>
    <w:p w:rsidR="008C300F" w:rsidRDefault="008C300F" w:rsidP="008C300F">
      <w:pPr>
        <w:pStyle w:val="ListParagraph"/>
        <w:numPr>
          <w:ilvl w:val="0"/>
          <w:numId w:val="25"/>
        </w:numPr>
        <w:tabs>
          <w:tab w:val="left" w:pos="480"/>
        </w:tabs>
        <w:spacing w:before="0" w:after="0"/>
        <w:ind w:right="71"/>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FF1C480" wp14:editId="090C48B5">
                <wp:simplePos x="0" y="0"/>
                <wp:positionH relativeFrom="page">
                  <wp:posOffset>6179820</wp:posOffset>
                </wp:positionH>
                <wp:positionV relativeFrom="paragraph">
                  <wp:posOffset>858520</wp:posOffset>
                </wp:positionV>
                <wp:extent cx="42545" cy="7620"/>
                <wp:effectExtent l="7620" t="3175" r="698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9732" y="1352"/>
                          <a:chExt cx="67" cy="12"/>
                        </a:xfrm>
                      </wpg:grpSpPr>
                      <wps:wsp>
                        <wps:cNvPr id="3" name="Freeform 5"/>
                        <wps:cNvSpPr>
                          <a:spLocks/>
                        </wps:cNvSpPr>
                        <wps:spPr bwMode="auto">
                          <a:xfrm>
                            <a:off x="9732" y="1352"/>
                            <a:ext cx="67" cy="12"/>
                          </a:xfrm>
                          <a:custGeom>
                            <a:avLst/>
                            <a:gdLst>
                              <a:gd name="T0" fmla="+- 0 9732 9732"/>
                              <a:gd name="T1" fmla="*/ T0 w 67"/>
                              <a:gd name="T2" fmla="+- 0 1358 1352"/>
                              <a:gd name="T3" fmla="*/ 1358 h 12"/>
                              <a:gd name="T4" fmla="+- 0 9799 9732"/>
                              <a:gd name="T5" fmla="*/ T4 w 67"/>
                              <a:gd name="T6" fmla="+- 0 1358 1352"/>
                              <a:gd name="T7" fmla="*/ 1358 h 12"/>
                            </a:gdLst>
                            <a:ahLst/>
                            <a:cxnLst>
                              <a:cxn ang="0">
                                <a:pos x="T1" y="T3"/>
                              </a:cxn>
                              <a:cxn ang="0">
                                <a:pos x="T5" y="T7"/>
                              </a:cxn>
                            </a:cxnLst>
                            <a:rect l="0" t="0" r="r" b="b"/>
                            <a:pathLst>
                              <a:path w="67" h="12">
                                <a:moveTo>
                                  <a:pt x="0" y="6"/>
                                </a:moveTo>
                                <a:lnTo>
                                  <a:pt x="67"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032DF" id="Group 4" o:spid="_x0000_s1026" style="position:absolute;margin-left:486.6pt;margin-top:67.6pt;width:3.35pt;height:.6pt;z-index:-251655168;mso-position-horizontal-relative:page" coordorigin="9732,13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">
                <v:shape id="Freeform 5" o:spid="_x0000_s1027" style="position:absolute;left:9732;top:1352;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" path="m,6r67,e" filled="f" strokeweight=".24658mm">
                  <v:path arrowok="t" o:connecttype="custom" o:connectlocs="0,1358;67,1358" o:connectangles="0,0"/>
                </v:shape>
                <w10:wrap anchorx="page"/>
              </v:group>
            </w:pict>
          </mc:Fallback>
        </mc:AlternateContent>
      </w:r>
      <w:r w:rsidRPr="00E5439A">
        <w:rPr>
          <w:spacing w:val="1"/>
        </w:rPr>
        <w:t>R</w:t>
      </w:r>
      <w:r w:rsidRPr="00E5439A">
        <w:rPr>
          <w:spacing w:val="-1"/>
        </w:rPr>
        <w:t>ece</w:t>
      </w:r>
      <w:r>
        <w:t>iv</w:t>
      </w:r>
      <w:r w:rsidRPr="00E5439A">
        <w:rPr>
          <w:spacing w:val="-1"/>
        </w:rPr>
        <w:t>e</w:t>
      </w:r>
      <w:r>
        <w:t xml:space="preserve">s </w:t>
      </w:r>
      <w:r w:rsidRPr="00E5439A">
        <w:rPr>
          <w:spacing w:val="-1"/>
        </w:rPr>
        <w:t>a</w:t>
      </w:r>
      <w:r>
        <w:t>n i</w:t>
      </w:r>
      <w:r w:rsidRPr="00E5439A">
        <w:rPr>
          <w:spacing w:val="2"/>
        </w:rPr>
        <w:t>n</w:t>
      </w:r>
      <w:r w:rsidRPr="00E5439A">
        <w:rPr>
          <w:spacing w:val="-1"/>
        </w:rPr>
        <w:t>c</w:t>
      </w:r>
      <w:r>
        <w:t>ome</w:t>
      </w:r>
      <w:r w:rsidRPr="00E5439A">
        <w:rPr>
          <w:spacing w:val="-1"/>
        </w:rPr>
        <w:t xml:space="preserve"> </w:t>
      </w:r>
      <w:r>
        <w:t>or</w:t>
      </w:r>
      <w:r w:rsidRPr="00E5439A">
        <w:rPr>
          <w:spacing w:val="-1"/>
        </w:rPr>
        <w:t xml:space="preserve"> </w:t>
      </w:r>
      <w:r>
        <w:t>is</w:t>
      </w:r>
      <w:r w:rsidRPr="00E5439A">
        <w:rPr>
          <w:spacing w:val="3"/>
        </w:rPr>
        <w:t xml:space="preserve"> </w:t>
      </w:r>
      <w:r>
        <w:t>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5"/>
        </w:rPr>
        <w:t xml:space="preserve"> </w:t>
      </w:r>
      <w:r w:rsidRPr="00E5439A">
        <w:rPr>
          <w:spacing w:val="2"/>
        </w:rPr>
        <w:t>r</w:t>
      </w:r>
      <w:r w:rsidRPr="00E5439A">
        <w:rPr>
          <w:spacing w:val="1"/>
        </w:rPr>
        <w:t>e</w:t>
      </w:r>
      <w:r w:rsidRPr="00E5439A">
        <w:rPr>
          <w:spacing w:val="-1"/>
        </w:rPr>
        <w:t>ce</w:t>
      </w:r>
      <w:r>
        <w:t xml:space="preserve">iving </w:t>
      </w:r>
      <w:r w:rsidRPr="00E5439A">
        <w:rPr>
          <w:spacing w:val="-1"/>
        </w:rPr>
        <w:t>a</w:t>
      </w:r>
      <w:r>
        <w:t>n in</w:t>
      </w:r>
      <w:r w:rsidRPr="00E5439A">
        <w:rPr>
          <w:spacing w:val="-1"/>
        </w:rPr>
        <w:t>c</w:t>
      </w:r>
      <w:r>
        <w:t>ome</w:t>
      </w:r>
      <w:r w:rsidRPr="00E5439A">
        <w:rPr>
          <w:spacing w:val="-1"/>
        </w:rPr>
        <w:t xml:space="preserve"> </w:t>
      </w:r>
      <w:r>
        <w:t>th</w:t>
      </w:r>
      <w:r w:rsidRPr="00E5439A">
        <w:rPr>
          <w:spacing w:val="-1"/>
        </w:rPr>
        <w:t>a</w:t>
      </w:r>
      <w:r>
        <w:t xml:space="preserve">t, </w:t>
      </w:r>
      <w:r w:rsidRPr="00E5439A">
        <w:rPr>
          <w:spacing w:val="3"/>
        </w:rPr>
        <w:t>i</w:t>
      </w:r>
      <w:r>
        <w:t xml:space="preserve">n </w:t>
      </w:r>
      <w:r w:rsidRPr="00E5439A">
        <w:rPr>
          <w:spacing w:val="-1"/>
        </w:rPr>
        <w:t>re</w:t>
      </w:r>
      <w:r>
        <w:t>l</w:t>
      </w:r>
      <w:r w:rsidRPr="00E5439A">
        <w:rPr>
          <w:spacing w:val="-1"/>
        </w:rPr>
        <w:t>a</w:t>
      </w:r>
      <w:r>
        <w:t xml:space="preserve">tion to </w:t>
      </w:r>
      <w:r w:rsidRPr="00E5439A">
        <w:rPr>
          <w:spacing w:val="-1"/>
        </w:rPr>
        <w:t>fa</w:t>
      </w:r>
      <w:r>
        <w:t>mi</w:t>
      </w:r>
      <w:r w:rsidRPr="00E5439A">
        <w:rPr>
          <w:spacing w:val="3"/>
        </w:rPr>
        <w:t>l</w:t>
      </w:r>
      <w:r>
        <w:t>y si</w:t>
      </w:r>
      <w:r w:rsidRPr="00E5439A">
        <w:rPr>
          <w:spacing w:val="1"/>
        </w:rPr>
        <w:t>z</w:t>
      </w:r>
      <w:r w:rsidRPr="00E5439A">
        <w:rPr>
          <w:spacing w:val="-1"/>
        </w:rPr>
        <w:t>e</w:t>
      </w:r>
      <w:r>
        <w:t xml:space="preserve">, </w:t>
      </w:r>
      <w:r w:rsidRPr="00501CD3">
        <w:t xml:space="preserve">is not in </w:t>
      </w:r>
      <w:r w:rsidRPr="00E5439A">
        <w:rPr>
          <w:spacing w:val="-3"/>
        </w:rPr>
        <w:t>e</w:t>
      </w:r>
      <w:r w:rsidRPr="00E5439A">
        <w:rPr>
          <w:spacing w:val="2"/>
        </w:rPr>
        <w:t>x</w:t>
      </w:r>
      <w:r w:rsidRPr="00E5439A">
        <w:rPr>
          <w:spacing w:val="-1"/>
        </w:rPr>
        <w:t>ce</w:t>
      </w:r>
      <w:r w:rsidRPr="00501CD3">
        <w:t>ss of</w:t>
      </w:r>
      <w:r w:rsidRPr="00E5439A">
        <w:rPr>
          <w:spacing w:val="-1"/>
        </w:rPr>
        <w:t xml:space="preserve"> </w:t>
      </w:r>
      <w:r w:rsidRPr="00501CD3">
        <w:t>the</w:t>
      </w:r>
      <w:r w:rsidRPr="00E5439A">
        <w:rPr>
          <w:spacing w:val="-1"/>
        </w:rPr>
        <w:t xml:space="preserve"> c</w:t>
      </w:r>
      <w:r w:rsidRPr="00501CD3">
        <w:t>u</w:t>
      </w:r>
      <w:r w:rsidRPr="00E5439A">
        <w:rPr>
          <w:spacing w:val="-1"/>
        </w:rPr>
        <w:t>r</w:t>
      </w:r>
      <w:r w:rsidRPr="00E5439A">
        <w:rPr>
          <w:spacing w:val="2"/>
        </w:rPr>
        <w:t>r</w:t>
      </w:r>
      <w:r w:rsidRPr="00E5439A">
        <w:rPr>
          <w:spacing w:val="-1"/>
        </w:rPr>
        <w:t>e</w:t>
      </w:r>
      <w:r w:rsidRPr="00501CD3">
        <w:t xml:space="preserve">nt </w:t>
      </w:r>
      <w:hyperlink r:id="rId10" w:history="1">
        <w:r w:rsidRPr="00E5439A">
          <w:rPr>
            <w:rStyle w:val="Hyperlink"/>
            <w:spacing w:val="-1"/>
          </w:rPr>
          <w:t>Workforce Solutions Income Guidelines</w:t>
        </w:r>
      </w:hyperlink>
      <w:r w:rsidRPr="00E5439A">
        <w:rPr>
          <w:spacing w:val="-1"/>
        </w:rPr>
        <w:t xml:space="preserve"> for </w:t>
      </w:r>
      <w:r w:rsidR="00CB4583">
        <w:rPr>
          <w:spacing w:val="-1"/>
        </w:rPr>
        <w:t>a</w:t>
      </w:r>
      <w:r w:rsidRPr="00E5439A">
        <w:rPr>
          <w:spacing w:val="-1"/>
        </w:rPr>
        <w:t>dults</w:t>
      </w:r>
      <w:r w:rsidRPr="00E5439A">
        <w:rPr>
          <w:color w:val="000000"/>
        </w:rPr>
        <w:t>;</w:t>
      </w:r>
      <w:r w:rsidRPr="00501CD3">
        <w:t xml:space="preserve"> </w:t>
      </w:r>
    </w:p>
    <w:p w:rsidR="008C300F" w:rsidRDefault="008C300F" w:rsidP="008C300F">
      <w:pPr>
        <w:pStyle w:val="ListParagraph"/>
        <w:numPr>
          <w:ilvl w:val="0"/>
          <w:numId w:val="25"/>
        </w:numPr>
        <w:tabs>
          <w:tab w:val="left" w:pos="480"/>
        </w:tabs>
        <w:spacing w:before="0" w:after="0"/>
        <w:ind w:right="-20"/>
      </w:pPr>
      <w:r>
        <w:t>Is</w:t>
      </w:r>
      <w:r w:rsidRPr="00E5439A">
        <w:rPr>
          <w:spacing w:val="3"/>
        </w:rPr>
        <w:t xml:space="preserve"> </w:t>
      </w:r>
      <w:r>
        <w:t>a</w:t>
      </w:r>
      <w:r w:rsidRPr="00E5439A">
        <w:rPr>
          <w:spacing w:val="-1"/>
        </w:rPr>
        <w:t xml:space="preserve"> </w:t>
      </w:r>
      <w:r>
        <w:t>hom</w:t>
      </w:r>
      <w:r w:rsidRPr="00E5439A">
        <w:rPr>
          <w:spacing w:val="-1"/>
        </w:rPr>
        <w:t>e</w:t>
      </w:r>
      <w:r>
        <w:t>l</w:t>
      </w:r>
      <w:r w:rsidRPr="00E5439A">
        <w:rPr>
          <w:spacing w:val="-1"/>
        </w:rPr>
        <w:t>e</w:t>
      </w:r>
      <w:r>
        <w:t>ss individu</w:t>
      </w:r>
      <w:r w:rsidRPr="00E5439A">
        <w:rPr>
          <w:spacing w:val="-1"/>
        </w:rPr>
        <w:t>a</w:t>
      </w:r>
      <w:r>
        <w:t>l</w:t>
      </w:r>
      <w:r w:rsidR="00CB4583">
        <w:t xml:space="preserve"> or homeless child or youth,</w:t>
      </w:r>
      <w:r>
        <w:t xml:space="preserve"> </w:t>
      </w:r>
      <w:r w:rsidRPr="00E5439A">
        <w:rPr>
          <w:spacing w:val="-1"/>
        </w:rPr>
        <w:t>a</w:t>
      </w:r>
      <w:r>
        <w:t>s d</w:t>
      </w:r>
      <w:r w:rsidRPr="00E5439A">
        <w:rPr>
          <w:spacing w:val="-1"/>
        </w:rPr>
        <w:t>ef</w:t>
      </w:r>
      <w:r>
        <w:t>in</w:t>
      </w:r>
      <w:r w:rsidRPr="00E5439A">
        <w:rPr>
          <w:spacing w:val="-1"/>
        </w:rPr>
        <w:t>e</w:t>
      </w:r>
      <w:r>
        <w:t>d in §41403</w:t>
      </w:r>
      <w:r w:rsidRPr="00E5439A">
        <w:rPr>
          <w:spacing w:val="-1"/>
        </w:rPr>
        <w:t>(</w:t>
      </w:r>
      <w:r w:rsidRPr="00E5439A">
        <w:rPr>
          <w:spacing w:val="2"/>
        </w:rPr>
        <w:t>6</w:t>
      </w:r>
      <w:r>
        <w:t>)</w:t>
      </w:r>
      <w:r w:rsidRPr="00E5439A">
        <w:rPr>
          <w:spacing w:val="2"/>
        </w:rPr>
        <w:t xml:space="preserve"> </w:t>
      </w:r>
      <w:r>
        <w:t>of</w:t>
      </w:r>
      <w:r w:rsidRPr="00E5439A">
        <w:rPr>
          <w:spacing w:val="-1"/>
        </w:rPr>
        <w:t xml:space="preserve"> </w:t>
      </w:r>
      <w:r>
        <w:t>the</w:t>
      </w:r>
      <w:r w:rsidRPr="00E5439A">
        <w:rPr>
          <w:spacing w:val="-1"/>
        </w:rPr>
        <w:t xml:space="preserve"> </w:t>
      </w:r>
      <w:r>
        <w:t>Viol</w:t>
      </w:r>
      <w:r w:rsidRPr="00E5439A">
        <w:rPr>
          <w:spacing w:val="-1"/>
        </w:rPr>
        <w:t>e</w:t>
      </w:r>
      <w:r>
        <w:t>n</w:t>
      </w:r>
      <w:r w:rsidRPr="00E5439A">
        <w:rPr>
          <w:spacing w:val="-1"/>
        </w:rPr>
        <w:t>c</w:t>
      </w:r>
      <w:r>
        <w:t>e</w:t>
      </w:r>
      <w:r w:rsidRPr="00E5439A">
        <w:rPr>
          <w:spacing w:val="1"/>
        </w:rPr>
        <w:t xml:space="preserve"> </w:t>
      </w:r>
      <w:r w:rsidRPr="00E5439A">
        <w:rPr>
          <w:spacing w:val="2"/>
        </w:rPr>
        <w:t>A</w:t>
      </w:r>
      <w:r w:rsidRPr="00E5439A">
        <w:rPr>
          <w:spacing w:val="-2"/>
        </w:rPr>
        <w:t>g</w:t>
      </w:r>
      <w:r w:rsidRPr="00E5439A">
        <w:rPr>
          <w:spacing w:val="-1"/>
        </w:rPr>
        <w:t>a</w:t>
      </w:r>
      <w:r>
        <w:t>inst</w:t>
      </w:r>
      <w:r w:rsidRPr="00E5439A">
        <w:rPr>
          <w:spacing w:val="3"/>
        </w:rPr>
        <w:t xml:space="preserve"> </w:t>
      </w:r>
      <w:r w:rsidRPr="00E5439A">
        <w:rPr>
          <w:spacing w:val="1"/>
        </w:rPr>
        <w:t>W</w:t>
      </w:r>
      <w:r>
        <w:t>om</w:t>
      </w:r>
      <w:r w:rsidRPr="00E5439A">
        <w:rPr>
          <w:spacing w:val="-1"/>
        </w:rPr>
        <w:t>e</w:t>
      </w:r>
      <w:r>
        <w:t>n A</w:t>
      </w:r>
      <w:r w:rsidRPr="00E5439A">
        <w:rPr>
          <w:spacing w:val="-1"/>
        </w:rPr>
        <w:t>c</w:t>
      </w:r>
      <w:r>
        <w:t>t of</w:t>
      </w:r>
      <w:r w:rsidR="00CB4583">
        <w:t xml:space="preserve"> </w:t>
      </w:r>
      <w:r>
        <w:t xml:space="preserve">1994, </w:t>
      </w:r>
      <w:r w:rsidR="00CB4583">
        <w:t xml:space="preserve">or </w:t>
      </w:r>
      <w:r w:rsidRPr="00E5439A">
        <w:rPr>
          <w:spacing w:val="2"/>
        </w:rPr>
        <w:t>§</w:t>
      </w:r>
      <w:r>
        <w:t>725</w:t>
      </w:r>
      <w:r w:rsidRPr="00E5439A">
        <w:rPr>
          <w:spacing w:val="-1"/>
        </w:rPr>
        <w:t>(</w:t>
      </w:r>
      <w:r>
        <w:t>2)</w:t>
      </w:r>
      <w:r w:rsidRPr="00E5439A">
        <w:rPr>
          <w:spacing w:val="-1"/>
        </w:rPr>
        <w:t xml:space="preserve"> </w:t>
      </w:r>
      <w:r>
        <w:t>of</w:t>
      </w:r>
      <w:r w:rsidRPr="00E5439A">
        <w:rPr>
          <w:spacing w:val="-1"/>
        </w:rPr>
        <w:t xml:space="preserve"> </w:t>
      </w:r>
      <w:r>
        <w:t>the</w:t>
      </w:r>
      <w:r w:rsidRPr="00E5439A">
        <w:rPr>
          <w:spacing w:val="-1"/>
        </w:rPr>
        <w:t xml:space="preserve"> </w:t>
      </w:r>
      <w:r>
        <w:t>M</w:t>
      </w:r>
      <w:r w:rsidRPr="00E5439A">
        <w:rPr>
          <w:spacing w:val="1"/>
        </w:rPr>
        <w:t>c</w:t>
      </w:r>
      <w:r>
        <w:t>Kinn</w:t>
      </w:r>
      <w:r w:rsidRPr="00E5439A">
        <w:rPr>
          <w:spacing w:val="4"/>
        </w:rPr>
        <w:t>e</w:t>
      </w:r>
      <w:r w:rsidRPr="00E5439A">
        <w:rPr>
          <w:spacing w:val="-5"/>
        </w:rPr>
        <w:t>y</w:t>
      </w:r>
      <w:r w:rsidRPr="00E5439A">
        <w:rPr>
          <w:spacing w:val="2"/>
        </w:rPr>
        <w:t>-</w:t>
      </w:r>
      <w:r>
        <w:t>V</w:t>
      </w:r>
      <w:r w:rsidRPr="00E5439A">
        <w:rPr>
          <w:spacing w:val="-1"/>
        </w:rPr>
        <w:t>e</w:t>
      </w:r>
      <w:r>
        <w:t>nto Hom</w:t>
      </w:r>
      <w:r w:rsidRPr="00E5439A">
        <w:rPr>
          <w:spacing w:val="-1"/>
        </w:rPr>
        <w:t>e</w:t>
      </w:r>
      <w:r>
        <w:t>l</w:t>
      </w:r>
      <w:r w:rsidRPr="00E5439A">
        <w:rPr>
          <w:spacing w:val="-1"/>
        </w:rPr>
        <w:t>e</w:t>
      </w:r>
      <w:r>
        <w:t>ss Assist</w:t>
      </w:r>
      <w:r w:rsidRPr="00E5439A">
        <w:rPr>
          <w:spacing w:val="-1"/>
        </w:rPr>
        <w:t>a</w:t>
      </w:r>
      <w:r>
        <w:t>n</w:t>
      </w:r>
      <w:r w:rsidRPr="00E5439A">
        <w:rPr>
          <w:spacing w:val="-1"/>
        </w:rPr>
        <w:t>c</w:t>
      </w:r>
      <w:r>
        <w:t>e</w:t>
      </w:r>
      <w:r w:rsidRPr="00E5439A">
        <w:rPr>
          <w:spacing w:val="-1"/>
        </w:rPr>
        <w:t xml:space="preserve"> </w:t>
      </w:r>
      <w:r>
        <w:t>A</w:t>
      </w:r>
      <w:r w:rsidRPr="00E5439A">
        <w:rPr>
          <w:spacing w:val="-1"/>
        </w:rPr>
        <w:t>c</w:t>
      </w:r>
      <w:r>
        <w:t>t;</w:t>
      </w:r>
    </w:p>
    <w:p w:rsidR="008C300F" w:rsidRPr="00E5439A" w:rsidRDefault="008C300F" w:rsidP="008C300F">
      <w:pPr>
        <w:pStyle w:val="ListParagraph"/>
        <w:numPr>
          <w:ilvl w:val="0"/>
          <w:numId w:val="25"/>
        </w:numPr>
        <w:tabs>
          <w:tab w:val="left" w:pos="480"/>
        </w:tabs>
        <w:spacing w:before="0" w:after="0"/>
        <w:ind w:right="438"/>
      </w:pPr>
      <w:r w:rsidRPr="00E5439A">
        <w:rPr>
          <w:spacing w:val="1"/>
        </w:rPr>
        <w:t>R</w:t>
      </w:r>
      <w:r w:rsidRPr="00E5439A">
        <w:rPr>
          <w:spacing w:val="-1"/>
        </w:rPr>
        <w:t>ece</w:t>
      </w:r>
      <w:r>
        <w:t>iv</w:t>
      </w:r>
      <w:r w:rsidRPr="00E5439A">
        <w:rPr>
          <w:spacing w:val="-1"/>
        </w:rPr>
        <w:t>e</w:t>
      </w:r>
      <w:r>
        <w:t>s or</w:t>
      </w:r>
      <w:r w:rsidRPr="00E5439A">
        <w:rPr>
          <w:spacing w:val="-1"/>
        </w:rPr>
        <w:t xml:space="preserve"> </w:t>
      </w:r>
      <w:r>
        <w:t xml:space="preserve">is </w:t>
      </w:r>
      <w:r w:rsidRPr="00E5439A">
        <w:rPr>
          <w:spacing w:val="-1"/>
        </w:rPr>
        <w:t>e</w:t>
      </w:r>
      <w:r>
        <w:t>l</w:t>
      </w:r>
      <w:r w:rsidRPr="00E5439A">
        <w:rPr>
          <w:spacing w:val="3"/>
        </w:rPr>
        <w:t>i</w:t>
      </w:r>
      <w:r w:rsidRPr="00E5439A">
        <w:rPr>
          <w:spacing w:val="-2"/>
        </w:rPr>
        <w:t>g</w:t>
      </w:r>
      <w:r>
        <w:t>ible</w:t>
      </w:r>
      <w:r w:rsidRPr="00E5439A">
        <w:rPr>
          <w:spacing w:val="-1"/>
        </w:rPr>
        <w:t xml:space="preserve"> </w:t>
      </w:r>
      <w:r>
        <w:t>to</w:t>
      </w:r>
      <w:r w:rsidRPr="00E5439A">
        <w:rPr>
          <w:spacing w:val="2"/>
        </w:rPr>
        <w:t xml:space="preserve"> </w:t>
      </w:r>
      <w:r w:rsidRPr="00E5439A">
        <w:rPr>
          <w:spacing w:val="-1"/>
        </w:rPr>
        <w:t>rece</w:t>
      </w:r>
      <w:r>
        <w:t>i</w:t>
      </w:r>
      <w:r w:rsidRPr="00E5439A">
        <w:rPr>
          <w:spacing w:val="2"/>
        </w:rPr>
        <w:t>v</w:t>
      </w:r>
      <w:r>
        <w:t>e</w:t>
      </w:r>
      <w:r w:rsidRPr="00E5439A">
        <w:rPr>
          <w:spacing w:val="-1"/>
        </w:rPr>
        <w:t xml:space="preserve"> </w:t>
      </w:r>
      <w:r>
        <w:t>a</w:t>
      </w:r>
      <w:r w:rsidRPr="00E5439A">
        <w:rPr>
          <w:spacing w:val="-1"/>
        </w:rPr>
        <w:t xml:space="preserve"> </w:t>
      </w:r>
      <w:r w:rsidRPr="00E5439A">
        <w:rPr>
          <w:spacing w:val="2"/>
        </w:rPr>
        <w:t>f</w:t>
      </w:r>
      <w:r w:rsidRPr="00E5439A">
        <w:rPr>
          <w:spacing w:val="-1"/>
        </w:rPr>
        <w:t>re</w:t>
      </w:r>
      <w:r>
        <w:t>e</w:t>
      </w:r>
      <w:r w:rsidRPr="00E5439A">
        <w:rPr>
          <w:spacing w:val="-1"/>
        </w:rPr>
        <w:t xml:space="preserve"> </w:t>
      </w:r>
      <w:r w:rsidRPr="00E5439A">
        <w:rPr>
          <w:spacing w:val="2"/>
        </w:rPr>
        <w:t>o</w:t>
      </w:r>
      <w:r>
        <w:t>r</w:t>
      </w:r>
      <w:r w:rsidRPr="00E5439A">
        <w:rPr>
          <w:spacing w:val="-1"/>
        </w:rPr>
        <w:t xml:space="preserve"> re</w:t>
      </w:r>
      <w:r>
        <w:t>d</w:t>
      </w:r>
      <w:r w:rsidRPr="00E5439A">
        <w:rPr>
          <w:spacing w:val="2"/>
        </w:rPr>
        <w:t>u</w:t>
      </w:r>
      <w:r w:rsidRPr="00E5439A">
        <w:rPr>
          <w:spacing w:val="-1"/>
        </w:rPr>
        <w:t>ce</w:t>
      </w:r>
      <w:r w:rsidRPr="00E5439A">
        <w:rPr>
          <w:spacing w:val="2"/>
        </w:rPr>
        <w:t>d-</w:t>
      </w:r>
      <w:r>
        <w:t>p</w:t>
      </w:r>
      <w:r w:rsidRPr="00E5439A">
        <w:rPr>
          <w:spacing w:val="-1"/>
        </w:rPr>
        <w:t>r</w:t>
      </w:r>
      <w:r>
        <w:t>i</w:t>
      </w:r>
      <w:r w:rsidRPr="00E5439A">
        <w:rPr>
          <w:spacing w:val="-1"/>
        </w:rPr>
        <w:t>c</w:t>
      </w:r>
      <w:r>
        <w:t>e</w:t>
      </w:r>
      <w:r w:rsidRPr="00E5439A">
        <w:rPr>
          <w:spacing w:val="-1"/>
        </w:rPr>
        <w:t xml:space="preserve"> </w:t>
      </w:r>
      <w:r>
        <w:t>lun</w:t>
      </w:r>
      <w:r w:rsidRPr="00E5439A">
        <w:rPr>
          <w:spacing w:val="-1"/>
        </w:rPr>
        <w:t>c</w:t>
      </w:r>
      <w:r>
        <w:t>h und</w:t>
      </w:r>
      <w:r w:rsidRPr="00E5439A">
        <w:rPr>
          <w:spacing w:val="1"/>
        </w:rPr>
        <w:t>e</w:t>
      </w:r>
      <w:r>
        <w:t>r</w:t>
      </w:r>
      <w:r w:rsidRPr="00E5439A">
        <w:rPr>
          <w:spacing w:val="-1"/>
        </w:rPr>
        <w:t xml:space="preserve"> </w:t>
      </w:r>
      <w:r>
        <w:t>the</w:t>
      </w:r>
      <w:r w:rsidRPr="00E5439A">
        <w:rPr>
          <w:spacing w:val="-1"/>
        </w:rPr>
        <w:t xml:space="preserve"> </w:t>
      </w:r>
      <w:r>
        <w:t xml:space="preserve">National </w:t>
      </w:r>
      <w:r w:rsidRPr="00E5439A">
        <w:rPr>
          <w:spacing w:val="3"/>
        </w:rPr>
        <w:t xml:space="preserve">School </w:t>
      </w:r>
      <w:r w:rsidRPr="00E5439A">
        <w:rPr>
          <w:spacing w:val="-3"/>
        </w:rPr>
        <w:t xml:space="preserve">Lunch </w:t>
      </w:r>
      <w:r>
        <w:t>Act</w:t>
      </w:r>
      <w:r w:rsidRPr="00E5439A">
        <w:rPr>
          <w:spacing w:val="2"/>
        </w:rPr>
        <w:t xml:space="preserve"> </w:t>
      </w:r>
      <w:r w:rsidRPr="00E5439A">
        <w:rPr>
          <w:bCs/>
          <w:spacing w:val="-1"/>
        </w:rPr>
        <w:t>(t</w:t>
      </w:r>
      <w:r w:rsidRPr="00E5439A">
        <w:rPr>
          <w:bCs/>
          <w:spacing w:val="1"/>
        </w:rPr>
        <w:t>h</w:t>
      </w:r>
      <w:r w:rsidRPr="00E5439A">
        <w:rPr>
          <w:bCs/>
        </w:rPr>
        <w:t>is o</w:t>
      </w:r>
      <w:r w:rsidRPr="00E5439A">
        <w:rPr>
          <w:bCs/>
          <w:spacing w:val="1"/>
        </w:rPr>
        <w:t>n</w:t>
      </w:r>
      <w:r w:rsidRPr="00E5439A">
        <w:rPr>
          <w:bCs/>
        </w:rPr>
        <w:t>ly a</w:t>
      </w:r>
      <w:r w:rsidRPr="00E5439A">
        <w:rPr>
          <w:bCs/>
          <w:spacing w:val="1"/>
        </w:rPr>
        <w:t>pp</w:t>
      </w:r>
      <w:r w:rsidRPr="00E5439A">
        <w:rPr>
          <w:bCs/>
        </w:rPr>
        <w:t>li</w:t>
      </w:r>
      <w:r w:rsidRPr="00E5439A">
        <w:rPr>
          <w:bCs/>
          <w:spacing w:val="-1"/>
        </w:rPr>
        <w:t>e</w:t>
      </w:r>
      <w:r w:rsidRPr="00E5439A">
        <w:rPr>
          <w:bCs/>
        </w:rPr>
        <w:t xml:space="preserve">s </w:t>
      </w:r>
      <w:r w:rsidRPr="00E5439A">
        <w:rPr>
          <w:bCs/>
          <w:spacing w:val="-1"/>
        </w:rPr>
        <w:t>t</w:t>
      </w:r>
      <w:r w:rsidRPr="00E5439A">
        <w:rPr>
          <w:bCs/>
        </w:rPr>
        <w:t xml:space="preserve">o </w:t>
      </w:r>
      <w:r w:rsidRPr="00E5439A">
        <w:rPr>
          <w:bCs/>
          <w:spacing w:val="-1"/>
        </w:rPr>
        <w:t>t</w:t>
      </w:r>
      <w:r w:rsidRPr="00E5439A">
        <w:rPr>
          <w:bCs/>
          <w:spacing w:val="1"/>
        </w:rPr>
        <w:t>h</w:t>
      </w:r>
      <w:r w:rsidRPr="00E5439A">
        <w:rPr>
          <w:bCs/>
        </w:rPr>
        <w:t>e</w:t>
      </w:r>
      <w:r w:rsidRPr="00E5439A">
        <w:rPr>
          <w:bCs/>
          <w:spacing w:val="-1"/>
        </w:rPr>
        <w:t xml:space="preserve"> </w:t>
      </w:r>
      <w:r w:rsidRPr="00E5439A">
        <w:rPr>
          <w:bCs/>
        </w:rPr>
        <w:t>i</w:t>
      </w:r>
      <w:r w:rsidRPr="00E5439A">
        <w:rPr>
          <w:bCs/>
          <w:spacing w:val="1"/>
        </w:rPr>
        <w:t>nd</w:t>
      </w:r>
      <w:r w:rsidRPr="00E5439A">
        <w:rPr>
          <w:bCs/>
        </w:rPr>
        <w:t>i</w:t>
      </w:r>
      <w:r w:rsidRPr="00E5439A">
        <w:rPr>
          <w:bCs/>
          <w:spacing w:val="-2"/>
        </w:rPr>
        <w:t>v</w:t>
      </w:r>
      <w:r w:rsidRPr="00E5439A">
        <w:rPr>
          <w:bCs/>
        </w:rPr>
        <w:t>i</w:t>
      </w:r>
      <w:r w:rsidRPr="00E5439A">
        <w:rPr>
          <w:bCs/>
          <w:spacing w:val="1"/>
        </w:rPr>
        <w:t>du</w:t>
      </w:r>
      <w:r w:rsidRPr="00E5439A">
        <w:rPr>
          <w:bCs/>
          <w:spacing w:val="-2"/>
        </w:rPr>
        <w:t>a</w:t>
      </w:r>
      <w:r w:rsidRPr="00E5439A">
        <w:rPr>
          <w:bCs/>
        </w:rPr>
        <w:t xml:space="preserve">l </w:t>
      </w:r>
      <w:r w:rsidRPr="00E5439A">
        <w:rPr>
          <w:bCs/>
          <w:spacing w:val="-1"/>
        </w:rPr>
        <w:t>rece</w:t>
      </w:r>
      <w:r w:rsidRPr="00E5439A">
        <w:rPr>
          <w:bCs/>
        </w:rPr>
        <w:t>ivi</w:t>
      </w:r>
      <w:r w:rsidRPr="00E5439A">
        <w:rPr>
          <w:bCs/>
          <w:spacing w:val="1"/>
        </w:rPr>
        <w:t>n</w:t>
      </w:r>
      <w:r w:rsidRPr="00E5439A">
        <w:rPr>
          <w:bCs/>
        </w:rPr>
        <w:t xml:space="preserve">g </w:t>
      </w:r>
      <w:r w:rsidRPr="00E5439A">
        <w:rPr>
          <w:bCs/>
          <w:spacing w:val="-1"/>
        </w:rPr>
        <w:t>t</w:t>
      </w:r>
      <w:r w:rsidRPr="00E5439A">
        <w:rPr>
          <w:bCs/>
          <w:spacing w:val="1"/>
        </w:rPr>
        <w:t>h</w:t>
      </w:r>
      <w:r w:rsidRPr="00E5439A">
        <w:rPr>
          <w:bCs/>
        </w:rPr>
        <w:t>e</w:t>
      </w:r>
      <w:r w:rsidRPr="00E5439A">
        <w:rPr>
          <w:bCs/>
          <w:spacing w:val="-1"/>
        </w:rPr>
        <w:t xml:space="preserve"> </w:t>
      </w:r>
      <w:r w:rsidRPr="00E5439A">
        <w:rPr>
          <w:bCs/>
          <w:spacing w:val="2"/>
        </w:rPr>
        <w:t>f</w:t>
      </w:r>
      <w:r w:rsidRPr="00E5439A">
        <w:rPr>
          <w:bCs/>
          <w:spacing w:val="-1"/>
        </w:rPr>
        <w:t>re</w:t>
      </w:r>
      <w:r w:rsidRPr="00E5439A">
        <w:rPr>
          <w:bCs/>
        </w:rPr>
        <w:t>e</w:t>
      </w:r>
      <w:r w:rsidRPr="00E5439A">
        <w:rPr>
          <w:bCs/>
          <w:spacing w:val="-1"/>
        </w:rPr>
        <w:t xml:space="preserve"> </w:t>
      </w:r>
      <w:r w:rsidRPr="00E5439A">
        <w:rPr>
          <w:bCs/>
          <w:spacing w:val="2"/>
        </w:rPr>
        <w:t>o</w:t>
      </w:r>
      <w:r w:rsidRPr="00E5439A">
        <w:rPr>
          <w:bCs/>
        </w:rPr>
        <w:t>r</w:t>
      </w:r>
      <w:r w:rsidRPr="00E5439A">
        <w:rPr>
          <w:bCs/>
          <w:spacing w:val="-1"/>
        </w:rPr>
        <w:t xml:space="preserve"> </w:t>
      </w:r>
      <w:r w:rsidRPr="00E5439A">
        <w:rPr>
          <w:bCs/>
          <w:spacing w:val="1"/>
        </w:rPr>
        <w:t>r</w:t>
      </w:r>
      <w:r w:rsidRPr="00E5439A">
        <w:rPr>
          <w:bCs/>
          <w:spacing w:val="-1"/>
        </w:rPr>
        <w:t>e</w:t>
      </w:r>
      <w:r w:rsidRPr="00E5439A">
        <w:rPr>
          <w:bCs/>
          <w:spacing w:val="1"/>
        </w:rPr>
        <w:t>du</w:t>
      </w:r>
      <w:r w:rsidRPr="00E5439A">
        <w:rPr>
          <w:bCs/>
          <w:spacing w:val="-1"/>
        </w:rPr>
        <w:t>ce</w:t>
      </w:r>
      <w:r w:rsidRPr="00E5439A">
        <w:rPr>
          <w:bCs/>
          <w:spacing w:val="1"/>
        </w:rPr>
        <w:t>d</w:t>
      </w:r>
      <w:r w:rsidRPr="00E5439A">
        <w:rPr>
          <w:bCs/>
          <w:spacing w:val="-1"/>
        </w:rPr>
        <w:t>-</w:t>
      </w:r>
      <w:r w:rsidRPr="00E5439A">
        <w:rPr>
          <w:bCs/>
          <w:spacing w:val="1"/>
        </w:rPr>
        <w:t>p</w:t>
      </w:r>
      <w:r w:rsidRPr="00E5439A">
        <w:rPr>
          <w:bCs/>
          <w:spacing w:val="-1"/>
        </w:rPr>
        <w:t>r</w:t>
      </w:r>
      <w:r w:rsidRPr="00E5439A">
        <w:rPr>
          <w:bCs/>
        </w:rPr>
        <w:t>i</w:t>
      </w:r>
      <w:r w:rsidRPr="00E5439A">
        <w:rPr>
          <w:bCs/>
          <w:spacing w:val="-1"/>
        </w:rPr>
        <w:t>c</w:t>
      </w:r>
      <w:r w:rsidRPr="00E5439A">
        <w:rPr>
          <w:bCs/>
        </w:rPr>
        <w:t>e</w:t>
      </w:r>
      <w:r w:rsidRPr="00E5439A">
        <w:rPr>
          <w:bCs/>
          <w:spacing w:val="-1"/>
        </w:rPr>
        <w:t xml:space="preserve"> </w:t>
      </w:r>
      <w:r w:rsidRPr="00E5439A">
        <w:rPr>
          <w:bCs/>
        </w:rPr>
        <w:t>l</w:t>
      </w:r>
      <w:r w:rsidRPr="00E5439A">
        <w:rPr>
          <w:bCs/>
          <w:spacing w:val="1"/>
        </w:rPr>
        <w:t>un</w:t>
      </w:r>
      <w:r w:rsidRPr="00E5439A">
        <w:rPr>
          <w:bCs/>
          <w:spacing w:val="-1"/>
        </w:rPr>
        <w:t>c</w:t>
      </w:r>
      <w:r w:rsidRPr="00E5439A">
        <w:rPr>
          <w:bCs/>
          <w:spacing w:val="1"/>
        </w:rPr>
        <w:t>h</w:t>
      </w:r>
      <w:r w:rsidRPr="00E5439A">
        <w:rPr>
          <w:bCs/>
          <w:spacing w:val="-1"/>
        </w:rPr>
        <w:t>)</w:t>
      </w:r>
      <w:r w:rsidRPr="00E5439A">
        <w:t>;</w:t>
      </w:r>
    </w:p>
    <w:p w:rsidR="008C300F" w:rsidRDefault="008C300F" w:rsidP="008C300F">
      <w:pPr>
        <w:pStyle w:val="ListParagraph"/>
        <w:numPr>
          <w:ilvl w:val="0"/>
          <w:numId w:val="25"/>
        </w:numPr>
        <w:tabs>
          <w:tab w:val="left" w:pos="480"/>
        </w:tabs>
        <w:spacing w:before="0" w:after="0"/>
        <w:ind w:right="127"/>
      </w:pPr>
      <w:r w:rsidRPr="00E5439A">
        <w:rPr>
          <w:spacing w:val="-3"/>
        </w:rPr>
        <w:t>I</w:t>
      </w:r>
      <w:r>
        <w:t>s</w:t>
      </w:r>
      <w:r w:rsidRPr="00E5439A">
        <w:rPr>
          <w:spacing w:val="3"/>
        </w:rPr>
        <w:t xml:space="preserve"> </w:t>
      </w:r>
      <w:r>
        <w:t>a</w:t>
      </w:r>
      <w:r w:rsidRPr="00E5439A">
        <w:rPr>
          <w:spacing w:val="-1"/>
        </w:rPr>
        <w:t xml:space="preserve"> f</w:t>
      </w:r>
      <w:r>
        <w:t>ost</w:t>
      </w:r>
      <w:r w:rsidRPr="00E5439A">
        <w:rPr>
          <w:spacing w:val="-1"/>
        </w:rPr>
        <w:t>e</w:t>
      </w:r>
      <w:r>
        <w:t>r</w:t>
      </w:r>
      <w:r w:rsidRPr="00E5439A">
        <w:rPr>
          <w:spacing w:val="4"/>
        </w:rPr>
        <w:t xml:space="preserve"> </w:t>
      </w:r>
      <w:r w:rsidRPr="00E5439A">
        <w:rPr>
          <w:spacing w:val="-5"/>
        </w:rPr>
        <w:t>y</w:t>
      </w:r>
      <w:r>
        <w:t>outh,</w:t>
      </w:r>
      <w:r w:rsidRPr="00E5439A">
        <w:rPr>
          <w:spacing w:val="2"/>
        </w:rPr>
        <w:t xml:space="preserve"> </w:t>
      </w:r>
      <w:r w:rsidRPr="00E5439A">
        <w:rPr>
          <w:spacing w:val="-1"/>
        </w:rPr>
        <w:t>a</w:t>
      </w:r>
      <w:r>
        <w:t>s d</w:t>
      </w:r>
      <w:r w:rsidRPr="00E5439A">
        <w:rPr>
          <w:spacing w:val="-1"/>
        </w:rPr>
        <w:t>ef</w:t>
      </w:r>
      <w:r>
        <w:t>i</w:t>
      </w:r>
      <w:r w:rsidRPr="00E5439A">
        <w:rPr>
          <w:spacing w:val="2"/>
        </w:rPr>
        <w:t>n</w:t>
      </w:r>
      <w:r w:rsidRPr="00E5439A">
        <w:rPr>
          <w:spacing w:val="-1"/>
        </w:rPr>
        <w:t>e</w:t>
      </w:r>
      <w:r>
        <w:t>d in T</w:t>
      </w:r>
      <w:r w:rsidRPr="00E5439A">
        <w:rPr>
          <w:spacing w:val="-1"/>
        </w:rPr>
        <w:t>e</w:t>
      </w:r>
      <w:r w:rsidRPr="00E5439A">
        <w:rPr>
          <w:spacing w:val="2"/>
        </w:rPr>
        <w:t>x</w:t>
      </w:r>
      <w:r w:rsidRPr="00E5439A">
        <w:rPr>
          <w:spacing w:val="-1"/>
        </w:rPr>
        <w:t>a</w:t>
      </w:r>
      <w:r>
        <w:t xml:space="preserve">s </w:t>
      </w:r>
      <w:r w:rsidRPr="00E5439A">
        <w:rPr>
          <w:spacing w:val="-1"/>
        </w:rPr>
        <w:t>Fa</w:t>
      </w:r>
      <w:r>
        <w:t>mi</w:t>
      </w:r>
      <w:r w:rsidRPr="00E5439A">
        <w:rPr>
          <w:spacing w:val="3"/>
        </w:rPr>
        <w:t>l</w:t>
      </w:r>
      <w:r>
        <w:t>y</w:t>
      </w:r>
      <w:r w:rsidRPr="00E5439A">
        <w:rPr>
          <w:spacing w:val="-5"/>
        </w:rPr>
        <w:t xml:space="preserve"> </w:t>
      </w:r>
      <w:r w:rsidRPr="00E5439A">
        <w:rPr>
          <w:spacing w:val="1"/>
        </w:rPr>
        <w:t>C</w:t>
      </w:r>
      <w:r>
        <w:t>ode</w:t>
      </w:r>
      <w:r w:rsidRPr="00E5439A">
        <w:rPr>
          <w:spacing w:val="1"/>
        </w:rPr>
        <w:t xml:space="preserve"> </w:t>
      </w:r>
      <w:r>
        <w:t>§264.101</w:t>
      </w:r>
      <w:r w:rsidRPr="00E5439A">
        <w:rPr>
          <w:spacing w:val="-1"/>
        </w:rPr>
        <w:t>(a-</w:t>
      </w:r>
      <w:r>
        <w:t>1)</w:t>
      </w:r>
      <w:r w:rsidRPr="00E5439A">
        <w:rPr>
          <w:spacing w:val="2"/>
        </w:rPr>
        <w:t xml:space="preserve"> </w:t>
      </w:r>
      <w:r w:rsidRPr="00E5439A">
        <w:rPr>
          <w:spacing w:val="-1"/>
        </w:rPr>
        <w:t>a</w:t>
      </w:r>
      <w:r>
        <w:t>nd §264</w:t>
      </w:r>
      <w:r w:rsidRPr="00E5439A">
        <w:rPr>
          <w:spacing w:val="2"/>
        </w:rPr>
        <w:t>.</w:t>
      </w:r>
      <w:r>
        <w:t>101</w:t>
      </w:r>
      <w:r w:rsidRPr="00E5439A">
        <w:rPr>
          <w:spacing w:val="-1"/>
        </w:rPr>
        <w:t>(</w:t>
      </w:r>
      <w:r>
        <w:t>d</w:t>
      </w:r>
      <w:r w:rsidRPr="00E5439A">
        <w:rPr>
          <w:spacing w:val="-1"/>
        </w:rPr>
        <w:t>)</w:t>
      </w:r>
      <w:r>
        <w:t>, on b</w:t>
      </w:r>
      <w:r w:rsidRPr="00E5439A">
        <w:rPr>
          <w:spacing w:val="-1"/>
        </w:rPr>
        <w:t>e</w:t>
      </w:r>
      <w:r>
        <w:t>h</w:t>
      </w:r>
      <w:r w:rsidRPr="00E5439A">
        <w:rPr>
          <w:spacing w:val="-1"/>
        </w:rPr>
        <w:t>a</w:t>
      </w:r>
      <w:r w:rsidRPr="00E5439A">
        <w:rPr>
          <w:spacing w:val="3"/>
        </w:rPr>
        <w:t>l</w:t>
      </w:r>
      <w:r>
        <w:t>f of</w:t>
      </w:r>
      <w:r w:rsidRPr="00E5439A">
        <w:rPr>
          <w:spacing w:val="-1"/>
        </w:rPr>
        <w:t xml:space="preserve"> </w:t>
      </w:r>
      <w:r>
        <w:t>whom st</w:t>
      </w:r>
      <w:r w:rsidRPr="00E5439A">
        <w:rPr>
          <w:spacing w:val="-1"/>
        </w:rPr>
        <w:t>a</w:t>
      </w:r>
      <w:r>
        <w:t>te</w:t>
      </w:r>
      <w:r w:rsidRPr="00E5439A">
        <w:rPr>
          <w:spacing w:val="-1"/>
        </w:rPr>
        <w:t xml:space="preserve"> </w:t>
      </w:r>
      <w:r>
        <w:t>or</w:t>
      </w:r>
      <w:r w:rsidRPr="00E5439A">
        <w:rPr>
          <w:spacing w:val="-1"/>
        </w:rPr>
        <w:t xml:space="preserve"> </w:t>
      </w:r>
      <w:r>
        <w:t>lo</w:t>
      </w:r>
      <w:r w:rsidRPr="00E5439A">
        <w:rPr>
          <w:spacing w:val="-1"/>
        </w:rPr>
        <w:t>ca</w:t>
      </w:r>
      <w:r>
        <w:t>l</w:t>
      </w:r>
      <w:r w:rsidRPr="00E5439A">
        <w:rPr>
          <w:spacing w:val="3"/>
        </w:rPr>
        <w:t xml:space="preserve"> </w:t>
      </w:r>
      <w:r w:rsidRPr="00E5439A">
        <w:rPr>
          <w:spacing w:val="-2"/>
        </w:rPr>
        <w:t>g</w:t>
      </w:r>
      <w:r w:rsidRPr="00E5439A">
        <w:rPr>
          <w:spacing w:val="2"/>
        </w:rPr>
        <w:t>o</w:t>
      </w:r>
      <w:r>
        <w:t>v</w:t>
      </w:r>
      <w:r w:rsidRPr="00E5439A">
        <w:rPr>
          <w:spacing w:val="-1"/>
        </w:rPr>
        <w:t>er</w:t>
      </w:r>
      <w:r>
        <w:t>nm</w:t>
      </w:r>
      <w:r w:rsidRPr="00E5439A">
        <w:rPr>
          <w:spacing w:val="-1"/>
        </w:rPr>
        <w:t>e</w:t>
      </w:r>
      <w:r>
        <w:t>nt p</w:t>
      </w:r>
      <w:r w:rsidRPr="00E5439A">
        <w:rPr>
          <w:spacing w:val="4"/>
        </w:rPr>
        <w:t>a</w:t>
      </w:r>
      <w:r w:rsidRPr="00E5439A">
        <w:rPr>
          <w:spacing w:val="-5"/>
        </w:rPr>
        <w:t>y</w:t>
      </w:r>
      <w:r>
        <w:t>m</w:t>
      </w:r>
      <w:r w:rsidRPr="00E5439A">
        <w:rPr>
          <w:spacing w:val="-1"/>
        </w:rPr>
        <w:t>e</w:t>
      </w:r>
      <w:r>
        <w:t xml:space="preserve">nts </w:t>
      </w:r>
      <w:r w:rsidRPr="00E5439A">
        <w:rPr>
          <w:spacing w:val="1"/>
        </w:rPr>
        <w:t>a</w:t>
      </w:r>
      <w:r w:rsidRPr="00E5439A">
        <w:rPr>
          <w:spacing w:val="-1"/>
        </w:rPr>
        <w:t>r</w:t>
      </w:r>
      <w:r>
        <w:t>e</w:t>
      </w:r>
      <w:r w:rsidRPr="00E5439A">
        <w:rPr>
          <w:spacing w:val="1"/>
        </w:rPr>
        <w:t xml:space="preserve"> </w:t>
      </w:r>
      <w:r>
        <w:t>m</w:t>
      </w:r>
      <w:r w:rsidRPr="00E5439A">
        <w:rPr>
          <w:spacing w:val="-1"/>
        </w:rPr>
        <w:t>a</w:t>
      </w:r>
      <w:r>
        <w:t>d</w:t>
      </w:r>
      <w:r w:rsidRPr="00E5439A">
        <w:rPr>
          <w:spacing w:val="-1"/>
        </w:rPr>
        <w:t>e</w:t>
      </w:r>
      <w:r>
        <w:t>; or</w:t>
      </w:r>
    </w:p>
    <w:p w:rsidR="008C300F" w:rsidRDefault="008C300F" w:rsidP="007D4C1A">
      <w:pPr>
        <w:pStyle w:val="ListParagraph"/>
        <w:numPr>
          <w:ilvl w:val="0"/>
          <w:numId w:val="25"/>
        </w:numPr>
        <w:tabs>
          <w:tab w:val="left" w:pos="480"/>
        </w:tabs>
        <w:spacing w:before="0" w:after="0"/>
        <w:ind w:right="254"/>
      </w:pPr>
      <w:r w:rsidRPr="007D4C1A">
        <w:rPr>
          <w:spacing w:val="-3"/>
        </w:rPr>
        <w:t>I</w:t>
      </w:r>
      <w:r>
        <w:t>s</w:t>
      </w:r>
      <w:r w:rsidRPr="007D4C1A">
        <w:rPr>
          <w:spacing w:val="3"/>
        </w:rPr>
        <w:t xml:space="preserve"> </w:t>
      </w:r>
      <w:r w:rsidRPr="007D4C1A">
        <w:rPr>
          <w:spacing w:val="-1"/>
        </w:rPr>
        <w:t>a</w:t>
      </w:r>
      <w:r>
        <w:t>n individu</w:t>
      </w:r>
      <w:r w:rsidRPr="007D4C1A">
        <w:rPr>
          <w:spacing w:val="-1"/>
        </w:rPr>
        <w:t>a</w:t>
      </w:r>
      <w:r>
        <w:t>l with a</w:t>
      </w:r>
      <w:r w:rsidRPr="007D4C1A">
        <w:rPr>
          <w:spacing w:val="-1"/>
        </w:rPr>
        <w:t xml:space="preserve"> </w:t>
      </w:r>
      <w:r>
        <w:t>dis</w:t>
      </w:r>
      <w:r w:rsidRPr="007D4C1A">
        <w:rPr>
          <w:spacing w:val="-1"/>
        </w:rPr>
        <w:t>a</w:t>
      </w:r>
      <w:r>
        <w:t>bili</w:t>
      </w:r>
      <w:r w:rsidRPr="007D4C1A">
        <w:rPr>
          <w:spacing w:val="3"/>
        </w:rPr>
        <w:t>t</w:t>
      </w:r>
      <w:r>
        <w:t>y</w:t>
      </w:r>
      <w:r w:rsidRPr="007D4C1A">
        <w:rPr>
          <w:spacing w:val="-5"/>
        </w:rPr>
        <w:t xml:space="preserve"> </w:t>
      </w:r>
      <w:r>
        <w:t>whose</w:t>
      </w:r>
      <w:r w:rsidRPr="007D4C1A">
        <w:rPr>
          <w:spacing w:val="-1"/>
        </w:rPr>
        <w:t xml:space="preserve"> </w:t>
      </w:r>
      <w:r>
        <w:t>own in</w:t>
      </w:r>
      <w:r w:rsidRPr="007D4C1A">
        <w:rPr>
          <w:spacing w:val="-1"/>
        </w:rPr>
        <w:t>c</w:t>
      </w:r>
      <w:r w:rsidRPr="007D4C1A">
        <w:rPr>
          <w:spacing w:val="2"/>
        </w:rPr>
        <w:t>o</w:t>
      </w:r>
      <w:r>
        <w:t>me</w:t>
      </w:r>
      <w:r w:rsidRPr="007D4C1A">
        <w:rPr>
          <w:spacing w:val="-1"/>
        </w:rPr>
        <w:t xml:space="preserve"> </w:t>
      </w:r>
      <w:r>
        <w:t>m</w:t>
      </w:r>
      <w:r w:rsidRPr="007D4C1A">
        <w:rPr>
          <w:spacing w:val="-1"/>
        </w:rPr>
        <w:t>ee</w:t>
      </w:r>
      <w:r>
        <w:t>ts:</w:t>
      </w:r>
      <w:r w:rsidR="00CB4583">
        <w:br/>
      </w:r>
      <w:r w:rsidRPr="007D4C1A">
        <w:rPr>
          <w:rFonts w:ascii="Wingdings" w:eastAsia="Wingdings" w:hAnsi="Wingdings" w:cs="Wingdings"/>
        </w:rPr>
        <w:t></w:t>
      </w:r>
      <w:r>
        <w:t xml:space="preserve"> </w:t>
      </w:r>
      <w:hyperlink r:id="rId11" w:history="1">
        <w:r w:rsidRPr="007D4C1A">
          <w:rPr>
            <w:rStyle w:val="Hyperlink"/>
            <w:spacing w:val="-1"/>
          </w:rPr>
          <w:t>Workforce Solutions Income Guidelines</w:t>
        </w:r>
      </w:hyperlink>
      <w:r w:rsidRPr="007D4C1A">
        <w:rPr>
          <w:spacing w:val="-1"/>
        </w:rPr>
        <w:t xml:space="preserve"> for </w:t>
      </w:r>
      <w:r w:rsidR="00CB4583" w:rsidRPr="007D4C1A">
        <w:rPr>
          <w:spacing w:val="-1"/>
        </w:rPr>
        <w:t>a</w:t>
      </w:r>
      <w:r w:rsidRPr="007D4C1A">
        <w:rPr>
          <w:spacing w:val="-1"/>
        </w:rPr>
        <w:t>dults</w:t>
      </w:r>
      <w:r>
        <w:t xml:space="preserve">, </w:t>
      </w:r>
      <w:r w:rsidRPr="007D4C1A">
        <w:rPr>
          <w:spacing w:val="-1"/>
        </w:rPr>
        <w:t>e</w:t>
      </w:r>
      <w:r>
        <w:t>v</w:t>
      </w:r>
      <w:r w:rsidRPr="007D4C1A">
        <w:rPr>
          <w:spacing w:val="-1"/>
        </w:rPr>
        <w:t>e</w:t>
      </w:r>
      <w:r>
        <w:t>n if</w:t>
      </w:r>
      <w:r w:rsidRPr="007D4C1A">
        <w:rPr>
          <w:spacing w:val="-1"/>
        </w:rPr>
        <w:t xml:space="preserve"> </w:t>
      </w:r>
      <w:r>
        <w:t>the</w:t>
      </w:r>
      <w:r w:rsidRPr="007D4C1A">
        <w:rPr>
          <w:spacing w:val="-1"/>
        </w:rPr>
        <w:t xml:space="preserve"> </w:t>
      </w:r>
      <w:r>
        <w:t>individu</w:t>
      </w:r>
      <w:r w:rsidRPr="007D4C1A">
        <w:rPr>
          <w:spacing w:val="-1"/>
        </w:rPr>
        <w:t>a</w:t>
      </w:r>
      <w:r>
        <w:t>l</w:t>
      </w:r>
      <w:r w:rsidRPr="007D4C1A">
        <w:rPr>
          <w:spacing w:val="-1"/>
        </w:rPr>
        <w:t>’</w:t>
      </w:r>
      <w:r>
        <w:t xml:space="preserve">s </w:t>
      </w:r>
      <w:r w:rsidRPr="007D4C1A">
        <w:rPr>
          <w:spacing w:val="-1"/>
        </w:rPr>
        <w:t>fa</w:t>
      </w:r>
      <w:r>
        <w:t>mi</w:t>
      </w:r>
      <w:r w:rsidRPr="007D4C1A">
        <w:rPr>
          <w:spacing w:val="3"/>
        </w:rPr>
        <w:t>l</w:t>
      </w:r>
      <w:r>
        <w:t>y</w:t>
      </w:r>
      <w:r w:rsidRPr="007D4C1A">
        <w:rPr>
          <w:spacing w:val="-5"/>
        </w:rPr>
        <w:t xml:space="preserve"> </w:t>
      </w:r>
      <w:r>
        <w:t>i</w:t>
      </w:r>
      <w:r w:rsidRPr="007D4C1A">
        <w:rPr>
          <w:spacing w:val="2"/>
        </w:rPr>
        <w:t>n</w:t>
      </w:r>
      <w:r w:rsidRPr="007D4C1A">
        <w:rPr>
          <w:spacing w:val="-1"/>
        </w:rPr>
        <w:t>c</w:t>
      </w:r>
      <w:r>
        <w:t>ome</w:t>
      </w:r>
      <w:r w:rsidRPr="007D4C1A">
        <w:rPr>
          <w:spacing w:val="-1"/>
        </w:rPr>
        <w:t xml:space="preserve"> </w:t>
      </w:r>
      <w:r>
        <w:t>do</w:t>
      </w:r>
      <w:r w:rsidRPr="007D4C1A">
        <w:rPr>
          <w:spacing w:val="-1"/>
        </w:rPr>
        <w:t>e</w:t>
      </w:r>
      <w:r>
        <w:t>s</w:t>
      </w:r>
      <w:r w:rsidRPr="007D4C1A">
        <w:rPr>
          <w:spacing w:val="3"/>
        </w:rPr>
        <w:t xml:space="preserve"> </w:t>
      </w:r>
      <w:r>
        <w:t>not m</w:t>
      </w:r>
      <w:r w:rsidRPr="007D4C1A">
        <w:rPr>
          <w:spacing w:val="-1"/>
        </w:rPr>
        <w:t>ee</w:t>
      </w:r>
      <w:r>
        <w:t>t the in</w:t>
      </w:r>
      <w:r w:rsidRPr="007D4C1A">
        <w:rPr>
          <w:spacing w:val="-1"/>
        </w:rPr>
        <w:t>c</w:t>
      </w:r>
      <w:r>
        <w:t>ome</w:t>
      </w:r>
      <w:r w:rsidRPr="007D4C1A">
        <w:rPr>
          <w:spacing w:val="-1"/>
        </w:rPr>
        <w:t xml:space="preserve"> re</w:t>
      </w:r>
      <w:r>
        <w:t>qui</w:t>
      </w:r>
      <w:r w:rsidRPr="007D4C1A">
        <w:rPr>
          <w:spacing w:val="2"/>
        </w:rPr>
        <w:t>r</w:t>
      </w:r>
      <w:r w:rsidRPr="007D4C1A">
        <w:rPr>
          <w:spacing w:val="-1"/>
        </w:rPr>
        <w:t>e</w:t>
      </w:r>
      <w:r>
        <w:t>m</w:t>
      </w:r>
      <w:r w:rsidRPr="007D4C1A">
        <w:rPr>
          <w:spacing w:val="-1"/>
        </w:rPr>
        <w:t>e</w:t>
      </w:r>
      <w:r>
        <w:t>nts; or</w:t>
      </w:r>
    </w:p>
    <w:p w:rsidR="008C300F" w:rsidRDefault="008C300F" w:rsidP="007D4C1A">
      <w:pPr>
        <w:tabs>
          <w:tab w:val="left" w:pos="2235"/>
        </w:tabs>
        <w:ind w:left="360"/>
      </w:pPr>
      <w:r>
        <w:rPr>
          <w:rFonts w:ascii="Wingdings" w:eastAsia="Wingdings" w:hAnsi="Wingdings" w:cs="Wingdings"/>
        </w:rPr>
        <w:t></w:t>
      </w:r>
      <w:r>
        <w:t xml:space="preserve"> in</w:t>
      </w:r>
      <w:r>
        <w:rPr>
          <w:spacing w:val="-1"/>
        </w:rPr>
        <w:t>c</w:t>
      </w:r>
      <w:r>
        <w:t>ome</w:t>
      </w:r>
      <w:r>
        <w:rPr>
          <w:spacing w:val="-1"/>
        </w:rPr>
        <w:t xml:space="preserve"> e</w:t>
      </w:r>
      <w:r>
        <w:t>l</w:t>
      </w:r>
      <w:r>
        <w:rPr>
          <w:spacing w:val="3"/>
        </w:rPr>
        <w:t>i</w:t>
      </w:r>
      <w:r>
        <w:rPr>
          <w:spacing w:val="-2"/>
        </w:rPr>
        <w:t>g</w:t>
      </w:r>
      <w:r>
        <w:t>ibili</w:t>
      </w:r>
      <w:r>
        <w:rPr>
          <w:spacing w:val="3"/>
        </w:rPr>
        <w:t>t</w:t>
      </w:r>
      <w:r>
        <w:t>y</w:t>
      </w:r>
      <w:r>
        <w:rPr>
          <w:spacing w:val="-5"/>
        </w:rPr>
        <w:t xml:space="preserve"> </w:t>
      </w:r>
      <w:r>
        <w:rPr>
          <w:spacing w:val="-1"/>
        </w:rPr>
        <w:t>cr</w:t>
      </w:r>
      <w:r>
        <w:t>i</w:t>
      </w:r>
      <w:r>
        <w:rPr>
          <w:spacing w:val="3"/>
        </w:rPr>
        <w:t>t</w:t>
      </w:r>
      <w:r>
        <w:rPr>
          <w:spacing w:val="-1"/>
        </w:rPr>
        <w:t>er</w:t>
      </w:r>
      <w:r>
        <w:t>ia</w:t>
      </w:r>
      <w:r>
        <w:rPr>
          <w:spacing w:val="-1"/>
        </w:rPr>
        <w:t xml:space="preserve"> f</w:t>
      </w:r>
      <w:r>
        <w:t>or</w:t>
      </w:r>
      <w:r>
        <w:rPr>
          <w:spacing w:val="-1"/>
        </w:rPr>
        <w:t xml:space="preserve"> </w:t>
      </w:r>
      <w:r>
        <w:rPr>
          <w:spacing w:val="2"/>
        </w:rPr>
        <w:t>p</w:t>
      </w:r>
      <w:r>
        <w:rPr>
          <w:spacing w:val="4"/>
        </w:rPr>
        <w:t>a</w:t>
      </w:r>
      <w:r>
        <w:rPr>
          <w:spacing w:val="-5"/>
        </w:rPr>
        <w:t>y</w:t>
      </w:r>
      <w:r>
        <w:t>m</w:t>
      </w:r>
      <w:r>
        <w:rPr>
          <w:spacing w:val="-1"/>
        </w:rPr>
        <w:t>e</w:t>
      </w:r>
      <w:r>
        <w:t>nts und</w:t>
      </w:r>
      <w:r>
        <w:rPr>
          <w:spacing w:val="-1"/>
        </w:rPr>
        <w:t>e</w:t>
      </w:r>
      <w:r>
        <w:t>r</w:t>
      </w:r>
      <w:r>
        <w:rPr>
          <w:spacing w:val="2"/>
        </w:rPr>
        <w:t xml:space="preserve"> </w:t>
      </w:r>
      <w:r>
        <w:rPr>
          <w:spacing w:val="1"/>
        </w:rPr>
        <w:t>a</w:t>
      </w:r>
      <w:r>
        <w:rPr>
          <w:spacing w:val="2"/>
        </w:rPr>
        <w:t>n</w:t>
      </w:r>
      <w:r>
        <w:t>y</w:t>
      </w:r>
      <w:r>
        <w:rPr>
          <w:spacing w:val="-5"/>
        </w:rPr>
        <w:t xml:space="preserve"> </w:t>
      </w:r>
      <w:r>
        <w:rPr>
          <w:spacing w:val="2"/>
        </w:rPr>
        <w:t>f</w:t>
      </w:r>
      <w:r>
        <w:rPr>
          <w:spacing w:val="-1"/>
        </w:rPr>
        <w:t>e</w:t>
      </w:r>
      <w:r>
        <w:t>d</w:t>
      </w:r>
      <w:r>
        <w:rPr>
          <w:spacing w:val="-1"/>
        </w:rPr>
        <w:t>e</w:t>
      </w:r>
      <w:r>
        <w:rPr>
          <w:spacing w:val="2"/>
        </w:rPr>
        <w:t>r</w:t>
      </w:r>
      <w:r>
        <w:rPr>
          <w:spacing w:val="-1"/>
        </w:rPr>
        <w:t>a</w:t>
      </w:r>
      <w:r>
        <w:t>l, st</w:t>
      </w:r>
      <w:r>
        <w:rPr>
          <w:spacing w:val="-1"/>
        </w:rPr>
        <w:t>a</w:t>
      </w:r>
      <w:r>
        <w:t>t</w:t>
      </w:r>
      <w:r>
        <w:rPr>
          <w:spacing w:val="-1"/>
        </w:rPr>
        <w:t>e</w:t>
      </w:r>
      <w:r>
        <w:t>, or</w:t>
      </w:r>
      <w:r>
        <w:rPr>
          <w:spacing w:val="-1"/>
        </w:rPr>
        <w:t xml:space="preserve"> </w:t>
      </w:r>
      <w:r>
        <w:t>lo</w:t>
      </w:r>
      <w:r>
        <w:rPr>
          <w:spacing w:val="1"/>
        </w:rPr>
        <w:t>c</w:t>
      </w:r>
      <w:r>
        <w:rPr>
          <w:spacing w:val="-1"/>
        </w:rPr>
        <w:t>a</w:t>
      </w:r>
      <w:r>
        <w:t>l</w:t>
      </w:r>
      <w:r>
        <w:rPr>
          <w:spacing w:val="3"/>
        </w:rPr>
        <w:t xml:space="preserve"> </w:t>
      </w:r>
      <w:r>
        <w:t xml:space="preserve">public </w:t>
      </w:r>
      <w:r>
        <w:rPr>
          <w:spacing w:val="-1"/>
        </w:rPr>
        <w:t>a</w:t>
      </w:r>
      <w:r>
        <w:t>ssist</w:t>
      </w:r>
      <w:r>
        <w:rPr>
          <w:spacing w:val="-1"/>
        </w:rPr>
        <w:t>a</w:t>
      </w:r>
      <w:r>
        <w:t>n</w:t>
      </w:r>
      <w:r>
        <w:rPr>
          <w:spacing w:val="-1"/>
        </w:rPr>
        <w:t>c</w:t>
      </w:r>
      <w:r>
        <w:t>e</w:t>
      </w:r>
      <w:r>
        <w:rPr>
          <w:spacing w:val="-1"/>
        </w:rPr>
        <w:t xml:space="preserve"> </w:t>
      </w:r>
      <w:r>
        <w:t>p</w:t>
      </w:r>
      <w:r>
        <w:rPr>
          <w:spacing w:val="-1"/>
        </w:rPr>
        <w:t>r</w:t>
      </w:r>
      <w:r>
        <w:rPr>
          <w:spacing w:val="2"/>
        </w:rPr>
        <w:t>o</w:t>
      </w:r>
      <w:r>
        <w:t>g</w:t>
      </w:r>
      <w:r>
        <w:rPr>
          <w:spacing w:val="-1"/>
        </w:rPr>
        <w:t>ra</w:t>
      </w:r>
      <w:r>
        <w:t>m.</w:t>
      </w:r>
    </w:p>
    <w:p w:rsidR="008C300F" w:rsidRDefault="008C300F" w:rsidP="008C300F">
      <w:pPr>
        <w:ind w:left="720" w:right="777" w:hanging="360"/>
      </w:pPr>
    </w:p>
    <w:p w:rsidR="008C300F" w:rsidRDefault="008C300F" w:rsidP="008C300F">
      <w:pPr>
        <w:ind w:right="-20"/>
      </w:pPr>
      <w:r w:rsidRPr="003F2644">
        <w:rPr>
          <w:b/>
          <w:spacing w:val="-2"/>
          <w:u w:val="single" w:color="000000"/>
          <w:vertAlign w:val="superscript"/>
        </w:rPr>
        <w:t>3</w:t>
      </w:r>
      <w:r>
        <w:rPr>
          <w:spacing w:val="-2"/>
          <w:u w:val="single" w:color="000000"/>
        </w:rPr>
        <w:t xml:space="preserve"> B</w:t>
      </w:r>
      <w:r>
        <w:rPr>
          <w:spacing w:val="-1"/>
          <w:u w:val="single" w:color="000000"/>
        </w:rPr>
        <w:t>a</w:t>
      </w:r>
      <w:r>
        <w:rPr>
          <w:u w:val="single" w:color="000000"/>
        </w:rPr>
        <w:t>sic</w:t>
      </w:r>
      <w:r>
        <w:rPr>
          <w:spacing w:val="-1"/>
          <w:u w:val="single" w:color="000000"/>
        </w:rPr>
        <w:t xml:space="preserve"> </w:t>
      </w:r>
      <w:r>
        <w:rPr>
          <w:spacing w:val="1"/>
          <w:u w:val="single" w:color="000000"/>
        </w:rPr>
        <w:t>S</w:t>
      </w:r>
      <w:r>
        <w:rPr>
          <w:u w:val="single" w:color="000000"/>
        </w:rPr>
        <w:t>kills D</w:t>
      </w:r>
      <w:r>
        <w:rPr>
          <w:spacing w:val="-1"/>
          <w:u w:val="single" w:color="000000"/>
        </w:rPr>
        <w:t>ef</w:t>
      </w:r>
      <w:r>
        <w:rPr>
          <w:u w:val="single" w:color="000000"/>
        </w:rPr>
        <w:t>i</w:t>
      </w:r>
      <w:r>
        <w:rPr>
          <w:spacing w:val="-1"/>
          <w:u w:val="single" w:color="000000"/>
        </w:rPr>
        <w:t>c</w:t>
      </w:r>
      <w:r>
        <w:rPr>
          <w:u w:val="single" w:color="000000"/>
        </w:rPr>
        <w:t>i</w:t>
      </w:r>
      <w:r>
        <w:rPr>
          <w:spacing w:val="-1"/>
          <w:u w:val="single" w:color="000000"/>
        </w:rPr>
        <w:t>e</w:t>
      </w:r>
      <w:r>
        <w:rPr>
          <w:u w:val="single" w:color="000000"/>
        </w:rPr>
        <w:t>nt</w:t>
      </w:r>
    </w:p>
    <w:p w:rsidR="007D4C1A" w:rsidRDefault="003F2644" w:rsidP="007D4C1A">
      <w:pPr>
        <w:spacing w:line="286" w:lineRule="auto"/>
        <w:ind w:right="59" w:firstLine="10"/>
      </w:pPr>
      <w:r>
        <w:t>An individu</w:t>
      </w:r>
      <w:r w:rsidRPr="001F2163">
        <w:t>a</w:t>
      </w:r>
      <w:r>
        <w:t xml:space="preserve">l </w:t>
      </w:r>
    </w:p>
    <w:p w:rsidR="007D4C1A" w:rsidRPr="007D4C1A" w:rsidRDefault="007D4C1A" w:rsidP="007D4C1A">
      <w:pPr>
        <w:ind w:left="160" w:right="59" w:firstLine="10"/>
      </w:pPr>
      <w:r w:rsidRPr="007D4C1A">
        <w:t>A) who is a youth and the individual has English reading, writing, or computing skills at or below the 8th grade level on a generally accepted standardized test; or</w:t>
      </w:r>
    </w:p>
    <w:p w:rsidR="007D4C1A" w:rsidRPr="007D4C1A" w:rsidRDefault="007D4C1A" w:rsidP="007D4C1A">
      <w:pPr>
        <w:widowControl w:val="0"/>
        <w:spacing w:before="3"/>
      </w:pPr>
    </w:p>
    <w:p w:rsidR="007D4C1A" w:rsidRPr="007D4C1A" w:rsidRDefault="007D4C1A" w:rsidP="007D4C1A">
      <w:pPr>
        <w:widowControl w:val="0"/>
        <w:ind w:left="160" w:right="94" w:firstLine="5"/>
      </w:pPr>
      <w:r w:rsidRPr="007D4C1A">
        <w:t>(B) who is a youth or adult and the individual is unable to compute or solve problems, or read, write, or speak English, at a level necessary to function on the job, in the</w:t>
      </w:r>
    </w:p>
    <w:p w:rsidR="007D4C1A" w:rsidRPr="007D4C1A" w:rsidRDefault="007D4C1A" w:rsidP="007D4C1A">
      <w:pPr>
        <w:widowControl w:val="0"/>
        <w:spacing w:before="1"/>
        <w:ind w:left="160" w:right="-20"/>
      </w:pPr>
      <w:r w:rsidRPr="007D4C1A">
        <w:t>individual 's family, or in society.</w:t>
      </w:r>
    </w:p>
    <w:p w:rsidR="00B136BD" w:rsidRDefault="00B136BD" w:rsidP="00981A11">
      <w:pPr>
        <w:pStyle w:val="ListParagraph"/>
        <w:tabs>
          <w:tab w:val="left" w:pos="480"/>
        </w:tabs>
        <w:spacing w:before="0" w:after="0"/>
        <w:ind w:left="360" w:right="438"/>
      </w:pPr>
    </w:p>
    <w:p w:rsidR="003F2644" w:rsidRPr="00981A11" w:rsidRDefault="003F2644" w:rsidP="00981A11">
      <w:pPr>
        <w:pStyle w:val="ListParagraph"/>
        <w:tabs>
          <w:tab w:val="left" w:pos="480"/>
        </w:tabs>
        <w:spacing w:before="0" w:after="0"/>
        <w:ind w:left="360" w:right="438"/>
        <w:rPr>
          <w:spacing w:val="1"/>
        </w:rPr>
      </w:pPr>
    </w:p>
    <w:p w:rsidR="008C25E8" w:rsidRDefault="008C25E8" w:rsidP="008C25E8">
      <w:pPr>
        <w:autoSpaceDE w:val="0"/>
        <w:autoSpaceDN w:val="0"/>
        <w:adjustRightInd w:val="0"/>
        <w:ind w:right="-20"/>
      </w:pPr>
      <w:r w:rsidRPr="003F2644">
        <w:rPr>
          <w:b/>
          <w:u w:val="single"/>
          <w:vertAlign w:val="superscript"/>
        </w:rPr>
        <w:t>4</w:t>
      </w:r>
      <w:r>
        <w:rPr>
          <w:u w:val="single"/>
        </w:rPr>
        <w:t xml:space="preserve"> Eligible Vetera</w:t>
      </w:r>
      <w:r>
        <w:rPr>
          <w:spacing w:val="-1"/>
          <w:u w:val="single"/>
        </w:rPr>
        <w:t>n</w:t>
      </w:r>
    </w:p>
    <w:p w:rsidR="008C25E8" w:rsidRDefault="008C25E8" w:rsidP="008C25E8">
      <w:pPr>
        <w:ind w:right="229"/>
      </w:pPr>
      <w:r w:rsidRPr="001F2163">
        <w:t xml:space="preserve">A </w:t>
      </w:r>
      <w:r w:rsidRPr="00564594">
        <w:t>person</w:t>
      </w:r>
      <w:r>
        <w:t xml:space="preserve"> who </w:t>
      </w:r>
      <w:r w:rsidRPr="001F2163">
        <w:t>s</w:t>
      </w:r>
      <w:r>
        <w:t>erved in the acti</w:t>
      </w:r>
      <w:r w:rsidRPr="001F2163">
        <w:t>v</w:t>
      </w:r>
      <w:r>
        <w:t xml:space="preserve">e </w:t>
      </w:r>
      <w:r w:rsidRPr="001F2163">
        <w:t>m</w:t>
      </w:r>
      <w:r>
        <w:t>ilit</w:t>
      </w:r>
      <w:r w:rsidRPr="001F2163">
        <w:t>a</w:t>
      </w:r>
      <w:r>
        <w:t>ry, naval, or air service, and who was d</w:t>
      </w:r>
      <w:r w:rsidRPr="001F2163">
        <w:t>i</w:t>
      </w:r>
      <w:r>
        <w:t>scharged or released therefrom</w:t>
      </w:r>
      <w:r w:rsidRPr="001F2163">
        <w:t xml:space="preserve"> </w:t>
      </w:r>
      <w:r>
        <w:t>under conditions other than dishonorable as specified at 38 U.S.C.</w:t>
      </w:r>
      <w:r w:rsidRPr="001F2163">
        <w:t xml:space="preserve"> </w:t>
      </w:r>
      <w:r>
        <w:t>101(2).  Active services include full-time duty in</w:t>
      </w:r>
      <w:r w:rsidRPr="001F2163">
        <w:t xml:space="preserve"> </w:t>
      </w:r>
      <w:r>
        <w:t xml:space="preserve">the National </w:t>
      </w:r>
      <w:r w:rsidRPr="001F2163">
        <w:t>G</w:t>
      </w:r>
      <w:r>
        <w:t>uard or a Reserve co</w:t>
      </w:r>
      <w:r w:rsidRPr="001F2163">
        <w:t>m</w:t>
      </w:r>
      <w:r>
        <w:t>ponent, other than full-ti</w:t>
      </w:r>
      <w:r w:rsidRPr="001F2163">
        <w:t>m</w:t>
      </w:r>
      <w:r>
        <w:t xml:space="preserve">e for training purposes. </w:t>
      </w:r>
    </w:p>
    <w:p w:rsidR="008C25E8" w:rsidRDefault="008C25E8" w:rsidP="008C25E8">
      <w:pPr>
        <w:ind w:right="229"/>
      </w:pPr>
    </w:p>
    <w:p w:rsidR="007D4C1A" w:rsidRDefault="007D4C1A" w:rsidP="008C25E8">
      <w:pPr>
        <w:ind w:right="229"/>
      </w:pPr>
    </w:p>
    <w:p w:rsidR="007D4C1A" w:rsidRDefault="007D4C1A" w:rsidP="008C25E8">
      <w:pPr>
        <w:ind w:right="229"/>
      </w:pPr>
    </w:p>
    <w:p w:rsidR="007D4C1A" w:rsidRDefault="007D4C1A" w:rsidP="008C25E8">
      <w:pPr>
        <w:ind w:right="229"/>
      </w:pPr>
    </w:p>
    <w:p w:rsidR="008C25E8" w:rsidRDefault="008C25E8" w:rsidP="008C25E8">
      <w:pPr>
        <w:spacing w:line="276" w:lineRule="auto"/>
      </w:pPr>
      <w:r w:rsidRPr="003F2644">
        <w:rPr>
          <w:b/>
          <w:w w:val="131"/>
          <w:u w:val="single"/>
          <w:vertAlign w:val="superscript"/>
        </w:rPr>
        <w:lastRenderedPageBreak/>
        <w:t>5</w:t>
      </w:r>
      <w:r w:rsidRPr="00B42087">
        <w:rPr>
          <w:w w:val="131"/>
          <w:u w:val="single"/>
        </w:rPr>
        <w:t xml:space="preserve"> </w:t>
      </w:r>
      <w:r w:rsidRPr="00CB4583">
        <w:rPr>
          <w:iCs/>
          <w:u w:val="single"/>
        </w:rPr>
        <w:t>Eligible</w:t>
      </w:r>
      <w:r>
        <w:rPr>
          <w:iCs/>
          <w:u w:val="single"/>
        </w:rPr>
        <w:t xml:space="preserve"> S</w:t>
      </w:r>
      <w:r w:rsidRPr="00CB4583">
        <w:rPr>
          <w:iCs/>
          <w:u w:val="single"/>
        </w:rPr>
        <w:t>pous</w:t>
      </w:r>
      <w:r w:rsidRPr="00CB4583">
        <w:rPr>
          <w:iCs/>
          <w:spacing w:val="-1"/>
          <w:u w:val="single"/>
        </w:rPr>
        <w:t>e</w:t>
      </w:r>
    </w:p>
    <w:p w:rsidR="008C25E8" w:rsidRPr="00B42087" w:rsidRDefault="008C25E8" w:rsidP="008C25E8">
      <w:pPr>
        <w:ind w:right="229"/>
      </w:pPr>
      <w:r>
        <w:t>T</w:t>
      </w:r>
      <w:r w:rsidRPr="00B42087">
        <w:t>he spouse of:</w:t>
      </w:r>
    </w:p>
    <w:p w:rsidR="008C25E8" w:rsidRDefault="008C25E8" w:rsidP="008C25E8">
      <w:pPr>
        <w:ind w:right="229"/>
      </w:pPr>
      <w:r>
        <w:t xml:space="preserve">(A) </w:t>
      </w:r>
      <w:r w:rsidRPr="001F2163">
        <w:t xml:space="preserve"> </w:t>
      </w:r>
      <w:r>
        <w:t>any veteran who died of a service-c</w:t>
      </w:r>
      <w:r w:rsidRPr="001F2163">
        <w:t>o</w:t>
      </w:r>
      <w:r>
        <w:t xml:space="preserve">nnected </w:t>
      </w:r>
      <w:r w:rsidRPr="001F2163">
        <w:t>di</w:t>
      </w:r>
      <w:r>
        <w:t>sability or</w:t>
      </w:r>
      <w:r w:rsidRPr="00564594">
        <w:t xml:space="preserve"> </w:t>
      </w:r>
      <w:r>
        <w:t xml:space="preserve">any </w:t>
      </w:r>
      <w:r w:rsidRPr="00B42087">
        <w:t>me</w:t>
      </w:r>
      <w:r>
        <w:t>mber of the ar</w:t>
      </w:r>
      <w:r w:rsidRPr="00B42087">
        <w:t>m</w:t>
      </w:r>
      <w:r>
        <w:t xml:space="preserve">ed forces who died while serving on active </w:t>
      </w:r>
      <w:r w:rsidRPr="00B42087">
        <w:t>m</w:t>
      </w:r>
      <w:r>
        <w:t>ilitary, na</w:t>
      </w:r>
      <w:r w:rsidRPr="00B42087">
        <w:t>v</w:t>
      </w:r>
      <w:r>
        <w:t xml:space="preserve">al, or </w:t>
      </w:r>
      <w:r w:rsidRPr="00B42087">
        <w:t>ai</w:t>
      </w:r>
      <w:r>
        <w:t xml:space="preserve">r </w:t>
      </w:r>
      <w:r w:rsidRPr="00B42087">
        <w:t>s</w:t>
      </w:r>
      <w:r>
        <w:t>e</w:t>
      </w:r>
      <w:r w:rsidRPr="00B42087">
        <w:t>r</w:t>
      </w:r>
      <w:r>
        <w:t>vice.</w:t>
      </w:r>
    </w:p>
    <w:p w:rsidR="008C25E8" w:rsidRDefault="008C25E8" w:rsidP="008C25E8">
      <w:pPr>
        <w:ind w:right="229"/>
      </w:pPr>
      <w:r>
        <w:t xml:space="preserve">(B) </w:t>
      </w:r>
      <w:r w:rsidRPr="00B42087">
        <w:t xml:space="preserve"> </w:t>
      </w:r>
      <w:r>
        <w:t xml:space="preserve">any </w:t>
      </w:r>
      <w:r w:rsidRPr="00B42087">
        <w:t>me</w:t>
      </w:r>
      <w:r>
        <w:t>mber of the A</w:t>
      </w:r>
      <w:r w:rsidRPr="00B42087">
        <w:t>rm</w:t>
      </w:r>
      <w:r>
        <w:t>ed Forces serving on active duty who, at the ti</w:t>
      </w:r>
      <w:r w:rsidRPr="00B42087">
        <w:t>m</w:t>
      </w:r>
      <w:r>
        <w:t>e of application for the priority, is listed in one or more of the following categories and has been so listed f</w:t>
      </w:r>
      <w:r w:rsidRPr="00B42087">
        <w:t>o</w:t>
      </w:r>
      <w:r>
        <w:t xml:space="preserve">r a total of </w:t>
      </w:r>
      <w:r w:rsidRPr="00B42087">
        <w:t>mo</w:t>
      </w:r>
      <w:r>
        <w:t>re than 90 days:</w:t>
      </w:r>
    </w:p>
    <w:p w:rsidR="008C25E8" w:rsidRDefault="008C25E8" w:rsidP="008C25E8">
      <w:pPr>
        <w:pStyle w:val="ListParagraph"/>
        <w:numPr>
          <w:ilvl w:val="0"/>
          <w:numId w:val="28"/>
        </w:numPr>
        <w:spacing w:before="0" w:after="0"/>
        <w:ind w:right="229"/>
      </w:pPr>
      <w:r w:rsidRPr="001F2163">
        <w:t>mi</w:t>
      </w:r>
      <w:r>
        <w:t>ssing in actio</w:t>
      </w:r>
      <w:r w:rsidRPr="001F2163">
        <w:t>n</w:t>
      </w:r>
      <w:r>
        <w:t>;</w:t>
      </w:r>
    </w:p>
    <w:p w:rsidR="008C25E8" w:rsidRDefault="008C25E8" w:rsidP="008C25E8">
      <w:pPr>
        <w:pStyle w:val="ListParagraph"/>
        <w:numPr>
          <w:ilvl w:val="0"/>
          <w:numId w:val="28"/>
        </w:numPr>
        <w:spacing w:before="0" w:after="0"/>
        <w:ind w:right="229"/>
      </w:pPr>
      <w:r>
        <w:t>captured in line of</w:t>
      </w:r>
      <w:r w:rsidRPr="001F2163">
        <w:t xml:space="preserve"> </w:t>
      </w:r>
      <w:r>
        <w:t>duty by a hostile force; or</w:t>
      </w:r>
    </w:p>
    <w:p w:rsidR="008C25E8" w:rsidRDefault="008C25E8" w:rsidP="008C25E8">
      <w:pPr>
        <w:pStyle w:val="ListParagraph"/>
        <w:numPr>
          <w:ilvl w:val="0"/>
          <w:numId w:val="28"/>
        </w:numPr>
        <w:spacing w:before="0" w:after="0"/>
        <w:ind w:right="229"/>
      </w:pPr>
      <w:r>
        <w:t>forcibly detained or interned in line of duty by a foreign govern</w:t>
      </w:r>
      <w:r w:rsidRPr="001F2163">
        <w:t>m</w:t>
      </w:r>
      <w:r>
        <w:t>ent or power;</w:t>
      </w:r>
    </w:p>
    <w:p w:rsidR="008C25E8" w:rsidRDefault="008C25E8" w:rsidP="008C25E8">
      <w:pPr>
        <w:ind w:right="229"/>
      </w:pPr>
      <w:r>
        <w:t xml:space="preserve">(C) </w:t>
      </w:r>
      <w:r w:rsidRPr="00B42087">
        <w:t xml:space="preserve"> </w:t>
      </w:r>
      <w:r>
        <w:t>any veteran who has a total disabil</w:t>
      </w:r>
      <w:r w:rsidRPr="00B42087">
        <w:t>i</w:t>
      </w:r>
      <w:r>
        <w:t>ty resulting from</w:t>
      </w:r>
      <w:r w:rsidRPr="00B42087">
        <w:t xml:space="preserve"> </w:t>
      </w:r>
      <w:r>
        <w:t>a service-connected disability, as evaluated by the U.S.</w:t>
      </w:r>
      <w:r w:rsidRPr="00B42087">
        <w:t xml:space="preserve"> </w:t>
      </w:r>
      <w:r>
        <w:t>Depart</w:t>
      </w:r>
      <w:r w:rsidRPr="00B42087">
        <w:t>m</w:t>
      </w:r>
      <w:r>
        <w:t>ent of Veterans Affairs;</w:t>
      </w:r>
    </w:p>
    <w:p w:rsidR="008C25E8" w:rsidRDefault="008C25E8" w:rsidP="008C25E8">
      <w:pPr>
        <w:ind w:right="229"/>
      </w:pPr>
      <w:r>
        <w:t xml:space="preserve">(D) </w:t>
      </w:r>
      <w:r w:rsidRPr="00B42087">
        <w:t xml:space="preserve"> </w:t>
      </w:r>
      <w:r>
        <w:t>any veteran who died while a disability, as indicated in paragraph (3) of this section, was in existence.</w:t>
      </w:r>
    </w:p>
    <w:p w:rsidR="008C25E8" w:rsidRPr="001F2163" w:rsidRDefault="008C25E8" w:rsidP="008C25E8">
      <w:pPr>
        <w:ind w:right="229"/>
      </w:pPr>
    </w:p>
    <w:p w:rsidR="008C25E8" w:rsidRDefault="008C25E8" w:rsidP="008C25E8">
      <w:pPr>
        <w:tabs>
          <w:tab w:val="left" w:pos="1440"/>
        </w:tabs>
        <w:ind w:left="1440" w:right="229" w:hanging="1080"/>
      </w:pPr>
      <w:r>
        <w:t>Note:</w:t>
      </w:r>
      <w:r>
        <w:tab/>
        <w:t>The spouse</w:t>
      </w:r>
      <w:r w:rsidRPr="001F2163">
        <w:t xml:space="preserve"> </w:t>
      </w:r>
      <w:r>
        <w:t xml:space="preserve">of a living veteran or service </w:t>
      </w:r>
      <w:r w:rsidRPr="001F2163">
        <w:t>memb</w:t>
      </w:r>
      <w:r>
        <w:t xml:space="preserve">er (definitions B or C above) will lose </w:t>
      </w:r>
      <w:r w:rsidRPr="001F2163">
        <w:t>hi</w:t>
      </w:r>
      <w:r>
        <w:t>s or her eli</w:t>
      </w:r>
      <w:r w:rsidRPr="001F2163">
        <w:t>g</w:t>
      </w:r>
      <w:r>
        <w:t>ibility</w:t>
      </w:r>
      <w:r w:rsidRPr="001F2163">
        <w:t xml:space="preserve"> </w:t>
      </w:r>
      <w:r>
        <w:t xml:space="preserve">if the veteran or service </w:t>
      </w:r>
      <w:r w:rsidRPr="001F2163">
        <w:t>me</w:t>
      </w:r>
      <w:r>
        <w:t>mber loses the status that is the bas</w:t>
      </w:r>
      <w:r w:rsidRPr="001F2163">
        <w:t>i</w:t>
      </w:r>
      <w:r>
        <w:t xml:space="preserve">s for eligibility.  </w:t>
      </w:r>
      <w:r>
        <w:br/>
      </w:r>
      <w:r>
        <w:br/>
        <w:t>For exa</w:t>
      </w:r>
      <w:r w:rsidRPr="001F2163">
        <w:t>m</w:t>
      </w:r>
      <w:r>
        <w:t>ple, the spouse of</w:t>
      </w:r>
      <w:r w:rsidRPr="001F2163">
        <w:t xml:space="preserve"> </w:t>
      </w:r>
      <w:r>
        <w:t>a veteran with a t</w:t>
      </w:r>
      <w:r w:rsidRPr="001F2163">
        <w:t>o</w:t>
      </w:r>
      <w:r>
        <w:t>tal servi</w:t>
      </w:r>
      <w:r w:rsidRPr="001F2163">
        <w:t>c</w:t>
      </w:r>
      <w:r>
        <w:t>e-con</w:t>
      </w:r>
      <w:r w:rsidRPr="001F2163">
        <w:t>n</w:t>
      </w:r>
      <w:r>
        <w:t xml:space="preserve">ected </w:t>
      </w:r>
      <w:r w:rsidRPr="001F2163">
        <w:t>d</w:t>
      </w:r>
      <w:r>
        <w:t>isability will not be eli</w:t>
      </w:r>
      <w:r w:rsidRPr="001F2163">
        <w:t>g</w:t>
      </w:r>
      <w:r>
        <w:t>ible if</w:t>
      </w:r>
      <w:r w:rsidRPr="001F2163">
        <w:t xml:space="preserve"> </w:t>
      </w:r>
      <w:r>
        <w:t>the veteran’s disability is revised to a lo</w:t>
      </w:r>
      <w:r w:rsidRPr="001F2163">
        <w:t>w</w:t>
      </w:r>
      <w:r>
        <w:t>er level.  Si</w:t>
      </w:r>
      <w:r w:rsidRPr="001F2163">
        <w:t>m</w:t>
      </w:r>
      <w:r>
        <w:t>ilarly, a spouse whose eli</w:t>
      </w:r>
      <w:r w:rsidRPr="001F2163">
        <w:t>g</w:t>
      </w:r>
      <w:r>
        <w:t xml:space="preserve">ibility is derived </w:t>
      </w:r>
      <w:r w:rsidRPr="001F2163">
        <w:t>fro</w:t>
      </w:r>
      <w:r>
        <w:t>m</w:t>
      </w:r>
      <w:r w:rsidRPr="001F2163">
        <w:t xml:space="preserve"> </w:t>
      </w:r>
      <w:r>
        <w:t xml:space="preserve">a living </w:t>
      </w:r>
      <w:r w:rsidRPr="001F2163">
        <w:t>v</w:t>
      </w:r>
      <w:r>
        <w:t>ete</w:t>
      </w:r>
      <w:r w:rsidRPr="001F2163">
        <w:t>r</w:t>
      </w:r>
      <w:r>
        <w:t>an or s</w:t>
      </w:r>
      <w:r w:rsidRPr="001F2163">
        <w:t>er</w:t>
      </w:r>
      <w:r>
        <w:t xml:space="preserve">vice </w:t>
      </w:r>
      <w:r w:rsidRPr="001F2163">
        <w:t>mem</w:t>
      </w:r>
      <w:r>
        <w:t xml:space="preserve">ber will lose </w:t>
      </w:r>
      <w:r w:rsidRPr="001F2163">
        <w:t>hi</w:t>
      </w:r>
      <w:r>
        <w:t>s or her eligibility upon divorce from</w:t>
      </w:r>
      <w:r w:rsidRPr="001F2163">
        <w:t xml:space="preserve"> </w:t>
      </w:r>
      <w:r>
        <w:t xml:space="preserve">the veteran or service </w:t>
      </w:r>
      <w:r w:rsidRPr="001F2163">
        <w:t>mem</w:t>
      </w:r>
      <w:r>
        <w:t>ber.</w:t>
      </w:r>
    </w:p>
    <w:p w:rsidR="008C25E8" w:rsidRDefault="008C25E8" w:rsidP="008C300F">
      <w:pPr>
        <w:ind w:right="229"/>
      </w:pPr>
    </w:p>
    <w:p w:rsidR="00A56652" w:rsidRPr="00A56652" w:rsidRDefault="008C25E8" w:rsidP="00A56652">
      <w:pPr>
        <w:ind w:right="-20"/>
        <w:rPr>
          <w:spacing w:val="-2"/>
          <w:u w:val="single" w:color="000000"/>
        </w:rPr>
      </w:pPr>
      <w:r w:rsidRPr="003F2644">
        <w:rPr>
          <w:b/>
          <w:spacing w:val="-2"/>
          <w:u w:val="single" w:color="000000"/>
          <w:vertAlign w:val="superscript"/>
        </w:rPr>
        <w:t>6</w:t>
      </w:r>
      <w:r w:rsidR="00A56652" w:rsidRPr="00A56652">
        <w:rPr>
          <w:b/>
          <w:spacing w:val="-2"/>
          <w:u w:val="single" w:color="000000"/>
        </w:rPr>
        <w:t xml:space="preserve"> </w:t>
      </w:r>
      <w:r w:rsidR="00A56652" w:rsidRPr="00A56652">
        <w:rPr>
          <w:spacing w:val="-2"/>
          <w:u w:val="single" w:color="000000"/>
        </w:rPr>
        <w:t>Current Foster Youth</w:t>
      </w:r>
    </w:p>
    <w:p w:rsidR="00A56652" w:rsidRPr="00A56652" w:rsidRDefault="00A56652" w:rsidP="00A56652">
      <w:pPr>
        <w:ind w:right="-20"/>
      </w:pPr>
      <w:r w:rsidRPr="00A56652">
        <w:t xml:space="preserve">A youth, age 14 or older, who is receiving substitute care services under the managing conservatorship of the Texas Department of Family and Protective Services (DFPS), including youth residing in private foster homes, group homes, residential treatment centers, juvenile correctional institutions, and relative care </w:t>
      </w:r>
    </w:p>
    <w:p w:rsidR="00A56652" w:rsidRPr="00A56652" w:rsidRDefault="00A56652" w:rsidP="00A56652">
      <w:pPr>
        <w:ind w:right="-20"/>
        <w:rPr>
          <w:spacing w:val="-2"/>
          <w:u w:val="single" w:color="000000"/>
        </w:rPr>
      </w:pPr>
    </w:p>
    <w:p w:rsidR="00A56652" w:rsidRPr="00A56652" w:rsidRDefault="008C25E8" w:rsidP="00A56652">
      <w:pPr>
        <w:ind w:right="-20"/>
        <w:rPr>
          <w:spacing w:val="-2"/>
          <w:u w:val="single" w:color="000000"/>
        </w:rPr>
      </w:pPr>
      <w:r w:rsidRPr="003F2644">
        <w:rPr>
          <w:b/>
          <w:spacing w:val="-2"/>
          <w:u w:val="single" w:color="000000"/>
          <w:vertAlign w:val="superscript"/>
        </w:rPr>
        <w:t>7</w:t>
      </w:r>
      <w:r w:rsidR="00A56652" w:rsidRPr="003F2644">
        <w:rPr>
          <w:b/>
          <w:spacing w:val="-2"/>
          <w:u w:val="single" w:color="000000"/>
        </w:rPr>
        <w:t xml:space="preserve"> </w:t>
      </w:r>
      <w:r w:rsidR="00A56652" w:rsidRPr="00A56652">
        <w:rPr>
          <w:spacing w:val="-2"/>
          <w:u w:val="single" w:color="000000"/>
        </w:rPr>
        <w:t>Former Foster Youth</w:t>
      </w:r>
    </w:p>
    <w:p w:rsidR="00A56652" w:rsidRPr="00A56652" w:rsidRDefault="00A56652" w:rsidP="00A56652">
      <w:pPr>
        <w:ind w:right="-20"/>
      </w:pPr>
      <w:r w:rsidRPr="00A56652">
        <w:t xml:space="preserve">A youth up to </w:t>
      </w:r>
      <w:r w:rsidR="00A636D3" w:rsidRPr="00A56652">
        <w:t>2</w:t>
      </w:r>
      <w:r w:rsidR="00A636D3">
        <w:t>1</w:t>
      </w:r>
      <w:r w:rsidR="00A636D3" w:rsidRPr="00A56652">
        <w:t xml:space="preserve"> </w:t>
      </w:r>
      <w:r w:rsidRPr="00A56652">
        <w:t xml:space="preserve">years of age, who formerly was under the managing conservatorship of DFPS, until: </w:t>
      </w:r>
    </w:p>
    <w:p w:rsidR="00A56652" w:rsidRPr="00A56652" w:rsidRDefault="00A56652" w:rsidP="00A56652">
      <w:pPr>
        <w:numPr>
          <w:ilvl w:val="0"/>
          <w:numId w:val="25"/>
        </w:numPr>
        <w:tabs>
          <w:tab w:val="left" w:pos="480"/>
        </w:tabs>
        <w:ind w:right="93"/>
        <w:rPr>
          <w:spacing w:val="1"/>
        </w:rPr>
      </w:pPr>
      <w:r w:rsidRPr="00A56652">
        <w:rPr>
          <w:spacing w:val="1"/>
        </w:rPr>
        <w:t xml:space="preserve">a court transferred the conservatorship; </w:t>
      </w:r>
    </w:p>
    <w:p w:rsidR="00A56652" w:rsidRPr="00A56652" w:rsidRDefault="00A56652" w:rsidP="00A56652">
      <w:pPr>
        <w:numPr>
          <w:ilvl w:val="0"/>
          <w:numId w:val="25"/>
        </w:numPr>
        <w:tabs>
          <w:tab w:val="left" w:pos="480"/>
        </w:tabs>
        <w:ind w:right="93"/>
        <w:rPr>
          <w:spacing w:val="1"/>
        </w:rPr>
      </w:pPr>
      <w:r w:rsidRPr="00A56652">
        <w:rPr>
          <w:spacing w:val="1"/>
        </w:rPr>
        <w:t xml:space="preserve">the youth was legally emancipated (i.e., the youth’s minority status was removed by a court); or </w:t>
      </w:r>
    </w:p>
    <w:p w:rsidR="00A56652" w:rsidRPr="00A56652" w:rsidRDefault="00A56652" w:rsidP="00A56652">
      <w:pPr>
        <w:numPr>
          <w:ilvl w:val="0"/>
          <w:numId w:val="25"/>
        </w:numPr>
        <w:tabs>
          <w:tab w:val="left" w:pos="480"/>
        </w:tabs>
        <w:ind w:right="93"/>
        <w:rPr>
          <w:spacing w:val="1"/>
        </w:rPr>
      </w:pPr>
      <w:r w:rsidRPr="00A56652">
        <w:rPr>
          <w:spacing w:val="1"/>
        </w:rPr>
        <w:t xml:space="preserve">the youth attained 18 years of age. </w:t>
      </w:r>
    </w:p>
    <w:p w:rsidR="00A56652" w:rsidRPr="00A56652" w:rsidRDefault="00A56652" w:rsidP="00A56652">
      <w:pPr>
        <w:ind w:right="-20"/>
        <w:rPr>
          <w:spacing w:val="-2"/>
          <w:u w:val="single" w:color="000000"/>
        </w:rPr>
      </w:pPr>
    </w:p>
    <w:p w:rsidR="008C300F" w:rsidRDefault="008C300F" w:rsidP="008C300F">
      <w:pPr>
        <w:ind w:left="360"/>
      </w:pPr>
    </w:p>
    <w:p w:rsidR="00CB4583" w:rsidRDefault="008C25E8" w:rsidP="00CB4583">
      <w:pPr>
        <w:ind w:right="-20"/>
      </w:pPr>
      <w:bookmarkStart w:id="8" w:name="_Hlk517704846"/>
      <w:r w:rsidRPr="003F2644">
        <w:rPr>
          <w:b/>
          <w:spacing w:val="-2"/>
          <w:u w:val="single" w:color="000000"/>
          <w:vertAlign w:val="superscript"/>
        </w:rPr>
        <w:t>8</w:t>
      </w:r>
      <w:r w:rsidR="008C300F">
        <w:rPr>
          <w:spacing w:val="-2"/>
          <w:u w:val="single" w:color="000000"/>
        </w:rPr>
        <w:t xml:space="preserve"> </w:t>
      </w:r>
      <w:bookmarkEnd w:id="8"/>
      <w:r w:rsidR="008C300F">
        <w:rPr>
          <w:spacing w:val="-2"/>
          <w:u w:val="single" w:color="000000"/>
        </w:rPr>
        <w:t>Self-Sufficiency</w:t>
      </w:r>
    </w:p>
    <w:p w:rsidR="008C300F" w:rsidRDefault="008C300F" w:rsidP="00CB4583">
      <w:pPr>
        <w:ind w:right="-20"/>
      </w:pPr>
      <w:r>
        <w:t xml:space="preserve">Workforce Solutions defines self-sufficiency at 200% of the Federal Poverty Guidelines.  Self-sufficiency for a family of four is about $48,500.  </w:t>
      </w:r>
    </w:p>
    <w:p w:rsidR="008C300F" w:rsidRDefault="008C300F" w:rsidP="008C300F">
      <w:pPr>
        <w:autoSpaceDE w:val="0"/>
        <w:autoSpaceDN w:val="0"/>
        <w:adjustRightInd w:val="0"/>
        <w:ind w:right="-20"/>
        <w:rPr>
          <w:u w:val="single"/>
          <w:vertAlign w:val="superscript"/>
        </w:rPr>
      </w:pPr>
    </w:p>
    <w:p w:rsidR="00841076" w:rsidRDefault="00841076" w:rsidP="008C300F">
      <w:pPr>
        <w:autoSpaceDE w:val="0"/>
        <w:autoSpaceDN w:val="0"/>
        <w:adjustRightInd w:val="0"/>
        <w:ind w:right="-20"/>
        <w:rPr>
          <w:u w:val="single"/>
          <w:vertAlign w:val="superscript"/>
        </w:rPr>
      </w:pPr>
    </w:p>
    <w:p w:rsidR="008E1420" w:rsidRDefault="008E1420" w:rsidP="008C300F">
      <w:pPr>
        <w:autoSpaceDE w:val="0"/>
        <w:autoSpaceDN w:val="0"/>
        <w:adjustRightInd w:val="0"/>
        <w:ind w:right="-20"/>
        <w:rPr>
          <w:u w:val="single"/>
          <w:vertAlign w:val="superscript"/>
        </w:rPr>
      </w:pPr>
    </w:p>
    <w:p w:rsidR="008E1420" w:rsidRDefault="00841076" w:rsidP="00841076">
      <w:pPr>
        <w:ind w:right="-20"/>
        <w:rPr>
          <w:color w:val="FF0000"/>
          <w:spacing w:val="-2"/>
        </w:rPr>
      </w:pPr>
      <w:r w:rsidRPr="004B5C49">
        <w:rPr>
          <w:b/>
          <w:color w:val="FF0000"/>
          <w:spacing w:val="-2"/>
          <w:vertAlign w:val="superscript"/>
        </w:rPr>
        <w:lastRenderedPageBreak/>
        <w:t>9</w:t>
      </w:r>
      <w:r w:rsidRPr="004B5C49">
        <w:rPr>
          <w:color w:val="FF0000"/>
          <w:spacing w:val="-2"/>
          <w:vertAlign w:val="superscript"/>
        </w:rPr>
        <w:t xml:space="preserve"> </w:t>
      </w:r>
      <w:r w:rsidRPr="008E1420">
        <w:rPr>
          <w:color w:val="FF0000"/>
          <w:spacing w:val="-2"/>
          <w:u w:val="single"/>
        </w:rPr>
        <w:t xml:space="preserve">Homeless </w:t>
      </w:r>
      <w:r w:rsidR="008E1420">
        <w:rPr>
          <w:color w:val="FF0000"/>
          <w:spacing w:val="-2"/>
          <w:u w:val="single"/>
        </w:rPr>
        <w:t>C</w:t>
      </w:r>
      <w:r w:rsidRPr="008E1420">
        <w:rPr>
          <w:color w:val="FF0000"/>
          <w:spacing w:val="-2"/>
          <w:u w:val="single"/>
        </w:rPr>
        <w:t>hildren</w:t>
      </w:r>
      <w:r w:rsidRPr="004B5C49">
        <w:rPr>
          <w:color w:val="FF0000"/>
          <w:spacing w:val="-2"/>
        </w:rPr>
        <w:t xml:space="preserve"> </w:t>
      </w:r>
    </w:p>
    <w:p w:rsidR="00841076" w:rsidRPr="004B5C49" w:rsidRDefault="008E1420" w:rsidP="00841076">
      <w:pPr>
        <w:ind w:right="-20"/>
        <w:rPr>
          <w:color w:val="FF0000"/>
          <w:spacing w:val="-2"/>
        </w:rPr>
      </w:pPr>
      <w:r>
        <w:rPr>
          <w:color w:val="FF0000"/>
          <w:spacing w:val="-2"/>
        </w:rPr>
        <w:t xml:space="preserve">Homeless children </w:t>
      </w:r>
      <w:r w:rsidR="00841076" w:rsidRPr="004B5C49">
        <w:rPr>
          <w:color w:val="FF0000"/>
          <w:spacing w:val="-2"/>
        </w:rPr>
        <w:t>and youths means individuals who lack a fixed, regular, and adequate nighttime residence. The term includes—</w:t>
      </w:r>
    </w:p>
    <w:p w:rsidR="00841076" w:rsidRPr="004B5C49" w:rsidRDefault="00841076" w:rsidP="004B5C49">
      <w:pPr>
        <w:ind w:left="720" w:right="-20"/>
        <w:rPr>
          <w:color w:val="FF0000"/>
          <w:spacing w:val="-2"/>
        </w:rPr>
      </w:pPr>
      <w:r w:rsidRPr="004B5C49">
        <w:rPr>
          <w:color w:val="FF0000"/>
          <w:spacing w:val="-2"/>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841076" w:rsidRPr="004B5C49" w:rsidRDefault="00841076" w:rsidP="004B5C49">
      <w:pPr>
        <w:ind w:left="720" w:right="-20"/>
        <w:rPr>
          <w:color w:val="FF0000"/>
          <w:spacing w:val="-2"/>
        </w:rPr>
      </w:pPr>
      <w:r w:rsidRPr="004B5C49">
        <w:rPr>
          <w:color w:val="FF0000"/>
          <w:spacing w:val="-2"/>
        </w:rPr>
        <w:t>(2) Children and youths who have a primary nighttime residence that is a public or private place not designed for or ordinarily used as a regular sleeping accommodation for human beings.</w:t>
      </w:r>
    </w:p>
    <w:p w:rsidR="00841076" w:rsidRPr="004B5C49" w:rsidRDefault="00841076" w:rsidP="004B5C49">
      <w:pPr>
        <w:ind w:left="720" w:right="-20"/>
        <w:rPr>
          <w:color w:val="FF0000"/>
          <w:spacing w:val="-2"/>
        </w:rPr>
      </w:pPr>
      <w:r w:rsidRPr="004B5C49">
        <w:rPr>
          <w:color w:val="FF0000"/>
          <w:spacing w:val="-2"/>
        </w:rPr>
        <w:t>(3) Children and youths who are living in cars, parks, public spaces, abandoned buildings, substandard housing, bus or train stations, or similar settings; and</w:t>
      </w:r>
    </w:p>
    <w:p w:rsidR="00841076" w:rsidRPr="004B5C49" w:rsidRDefault="00841076" w:rsidP="004B5C49">
      <w:pPr>
        <w:ind w:left="720" w:right="-20"/>
        <w:rPr>
          <w:color w:val="FF0000"/>
          <w:spacing w:val="-2"/>
        </w:rPr>
      </w:pPr>
      <w:r w:rsidRPr="004B5C49">
        <w:rPr>
          <w:color w:val="FF0000"/>
          <w:spacing w:val="-2"/>
        </w:rPr>
        <w:t>(4) Migratory children (as defined in section 1309 of the Elementary and Secondary Education Act of 1965, as amended), who qualify as homeless because they are living in circumstances described in this definition.</w:t>
      </w:r>
    </w:p>
    <w:p w:rsidR="00841076" w:rsidRPr="004B5C49" w:rsidRDefault="00841076" w:rsidP="008C300F">
      <w:pPr>
        <w:autoSpaceDE w:val="0"/>
        <w:autoSpaceDN w:val="0"/>
        <w:adjustRightInd w:val="0"/>
        <w:ind w:right="-20"/>
        <w:rPr>
          <w:u w:val="single"/>
          <w:vertAlign w:val="superscript"/>
        </w:rPr>
      </w:pPr>
    </w:p>
    <w:p w:rsidR="00326642" w:rsidRPr="004B5C49" w:rsidRDefault="00326642" w:rsidP="008C300F">
      <w:pPr>
        <w:autoSpaceDE w:val="0"/>
        <w:autoSpaceDN w:val="0"/>
        <w:adjustRightInd w:val="0"/>
        <w:ind w:right="-20"/>
        <w:rPr>
          <w:u w:val="single"/>
          <w:vertAlign w:val="superscript"/>
        </w:rPr>
      </w:pPr>
    </w:p>
    <w:p w:rsidR="008E1420" w:rsidRDefault="00326642" w:rsidP="008C300F">
      <w:pPr>
        <w:autoSpaceDE w:val="0"/>
        <w:autoSpaceDN w:val="0"/>
        <w:adjustRightInd w:val="0"/>
        <w:ind w:right="-20"/>
        <w:rPr>
          <w:color w:val="FF0000"/>
          <w:shd w:val="clear" w:color="auto" w:fill="FFFFFF"/>
        </w:rPr>
      </w:pPr>
      <w:r w:rsidRPr="004B5C49">
        <w:rPr>
          <w:b/>
          <w:color w:val="FF0000"/>
          <w:shd w:val="clear" w:color="auto" w:fill="FFFFFF"/>
          <w:vertAlign w:val="superscript"/>
        </w:rPr>
        <w:t>10</w:t>
      </w:r>
      <w:r w:rsidRPr="004B5C49">
        <w:rPr>
          <w:color w:val="FF0000"/>
          <w:shd w:val="clear" w:color="auto" w:fill="FFFFFF"/>
          <w:vertAlign w:val="superscript"/>
        </w:rPr>
        <w:t xml:space="preserve"> </w:t>
      </w:r>
      <w:r w:rsidRPr="008E1420">
        <w:rPr>
          <w:color w:val="FF0000"/>
          <w:u w:val="single"/>
          <w:shd w:val="clear" w:color="auto" w:fill="FFFFFF"/>
        </w:rPr>
        <w:t xml:space="preserve">Child with </w:t>
      </w:r>
      <w:r w:rsidR="008E1420">
        <w:rPr>
          <w:color w:val="FF0000"/>
          <w:u w:val="single"/>
          <w:shd w:val="clear" w:color="auto" w:fill="FFFFFF"/>
        </w:rPr>
        <w:t>D</w:t>
      </w:r>
      <w:r w:rsidRPr="008E1420">
        <w:rPr>
          <w:color w:val="FF0000"/>
          <w:u w:val="single"/>
          <w:shd w:val="clear" w:color="auto" w:fill="FFFFFF"/>
        </w:rPr>
        <w:t>isabilities</w:t>
      </w:r>
    </w:p>
    <w:p w:rsidR="00326642" w:rsidRPr="004B5C49" w:rsidRDefault="00326642" w:rsidP="008C300F">
      <w:pPr>
        <w:autoSpaceDE w:val="0"/>
        <w:autoSpaceDN w:val="0"/>
        <w:adjustRightInd w:val="0"/>
        <w:ind w:right="-20"/>
        <w:rPr>
          <w:u w:val="single"/>
          <w:vertAlign w:val="superscript"/>
        </w:rPr>
      </w:pPr>
      <w:r w:rsidRPr="004B5C49">
        <w:rPr>
          <w:color w:val="FF0000"/>
          <w:shd w:val="clear" w:color="auto" w:fill="FFFFFF"/>
        </w:rPr>
        <w:t xml:space="preserve">A </w:t>
      </w:r>
      <w:r w:rsidR="008E1420">
        <w:rPr>
          <w:color w:val="FF0000"/>
          <w:shd w:val="clear" w:color="auto" w:fill="FFFFFF"/>
        </w:rPr>
        <w:t xml:space="preserve">child with disabilities is a </w:t>
      </w:r>
      <w:r w:rsidRPr="004B5C49">
        <w:rPr>
          <w:color w:val="FF0000"/>
          <w:shd w:val="clear" w:color="auto" w:fill="FFFFFF"/>
        </w:rPr>
        <w:t>child who has a physical or mental impairment that substantially limits one or more major life activities, has a record of such an impairment, or is regarded as having such an impairment. Major life activities include, but are not limited to, caring for oneself; performing manual tasks; walking; hearing; seeing, speaking, or breathing; learning; and working.</w:t>
      </w:r>
    </w:p>
    <w:sectPr w:rsidR="00326642" w:rsidRPr="004B5C49" w:rsidSect="00890A7D">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A7" w:rsidRDefault="007F29A7" w:rsidP="000A0BA7">
      <w:r>
        <w:separator/>
      </w:r>
    </w:p>
  </w:endnote>
  <w:endnote w:type="continuationSeparator" w:id="0">
    <w:p w:rsidR="007F29A7" w:rsidRDefault="007F29A7"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EE" w:rsidRDefault="00862FEE" w:rsidP="009861B0">
    <w:pPr>
      <w:pStyle w:val="Footer"/>
      <w:jc w:val="right"/>
    </w:pPr>
    <w:r>
      <w:t xml:space="preserve">WS </w:t>
    </w:r>
    <w:r w:rsidR="008E1420">
      <w:t>18-09</w:t>
    </w:r>
    <w:r w:rsidR="00E5439A">
      <w:t xml:space="preserve">  </w:t>
    </w:r>
    <w:r>
      <w:t>Managing Financial Aid/</w:t>
    </w:r>
    <w:r w:rsidR="00490612">
      <w:t>Financial Aid Priority Criteria</w:t>
    </w:r>
  </w:p>
  <w:p w:rsidR="00862FEE" w:rsidRDefault="008E1420" w:rsidP="009861B0">
    <w:pPr>
      <w:jc w:val="right"/>
    </w:pPr>
    <w:r>
      <w:t>June 27, 2018</w:t>
    </w:r>
    <w:r w:rsidR="001F2163">
      <w:t xml:space="preserve"> </w:t>
    </w:r>
    <w:r w:rsidR="00862FEE">
      <w:t>--</w:t>
    </w:r>
    <w:sdt>
      <w:sdtPr>
        <w:id w:val="250395305"/>
        <w:docPartObj>
          <w:docPartGallery w:val="Page Numbers (Top of Page)"/>
          <w:docPartUnique/>
        </w:docPartObj>
      </w:sdtPr>
      <w:sdtEndPr/>
      <w:sdtContent>
        <w:r w:rsidR="001F2163">
          <w:t xml:space="preserve"> </w:t>
        </w:r>
        <w:r w:rsidR="00862FEE">
          <w:t xml:space="preserve">Page </w:t>
        </w:r>
        <w:r w:rsidR="003B6015">
          <w:fldChar w:fldCharType="begin"/>
        </w:r>
        <w:r w:rsidR="003B6015">
          <w:instrText xml:space="preserve"> PAGE </w:instrText>
        </w:r>
        <w:r w:rsidR="003B6015">
          <w:fldChar w:fldCharType="separate"/>
        </w:r>
        <w:r w:rsidR="00B33B5E">
          <w:rPr>
            <w:noProof/>
          </w:rPr>
          <w:t>1</w:t>
        </w:r>
        <w:r w:rsidR="003B6015">
          <w:rPr>
            <w:noProof/>
          </w:rPr>
          <w:fldChar w:fldCharType="end"/>
        </w:r>
        <w:r w:rsidR="00862FEE">
          <w:t xml:space="preserve"> of </w:t>
        </w:r>
        <w:fldSimple w:instr=" NUMPAGES  ">
          <w:r w:rsidR="00B33B5E">
            <w:rPr>
              <w:noProof/>
            </w:rPr>
            <w:t>6</w:t>
          </w:r>
        </w:fldSimple>
      </w:sdtContent>
    </w:sdt>
  </w:p>
  <w:p w:rsidR="00862FEE" w:rsidRDefault="0086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A7" w:rsidRDefault="007F29A7" w:rsidP="000A0BA7">
      <w:r>
        <w:separator/>
      </w:r>
    </w:p>
  </w:footnote>
  <w:footnote w:type="continuationSeparator" w:id="0">
    <w:p w:rsidR="007F29A7" w:rsidRDefault="007F29A7"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CEB"/>
    <w:multiLevelType w:val="hybridMultilevel"/>
    <w:tmpl w:val="FCCA8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3115"/>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659A6"/>
    <w:multiLevelType w:val="hybridMultilevel"/>
    <w:tmpl w:val="0EE491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155F"/>
    <w:multiLevelType w:val="hybridMultilevel"/>
    <w:tmpl w:val="128E1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BB5E"/>
    <w:multiLevelType w:val="hybridMultilevel"/>
    <w:tmpl w:val="82A3F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A73803"/>
    <w:multiLevelType w:val="hybridMultilevel"/>
    <w:tmpl w:val="17D46B24"/>
    <w:lvl w:ilvl="0" w:tplc="AC023F2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76F"/>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335D8"/>
    <w:multiLevelType w:val="hybridMultilevel"/>
    <w:tmpl w:val="CDC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60198"/>
    <w:multiLevelType w:val="hybridMultilevel"/>
    <w:tmpl w:val="CAE2F14E"/>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6"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06D"/>
    <w:multiLevelType w:val="hybridMultilevel"/>
    <w:tmpl w:val="1C207D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C3125"/>
    <w:multiLevelType w:val="hybridMultilevel"/>
    <w:tmpl w:val="E4A8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2188D"/>
    <w:multiLevelType w:val="hybridMultilevel"/>
    <w:tmpl w:val="FA40081E"/>
    <w:lvl w:ilvl="0" w:tplc="0409000F">
      <w:start w:val="1"/>
      <w:numFmt w:val="decimal"/>
      <w:lvlText w:val="%1."/>
      <w:lvlJc w:val="left"/>
      <w:pPr>
        <w:ind w:left="720" w:hanging="360"/>
      </w:pPr>
    </w:lvl>
    <w:lvl w:ilvl="1" w:tplc="CDA0E6E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83380"/>
    <w:multiLevelType w:val="hybridMultilevel"/>
    <w:tmpl w:val="EB9C422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5" w15:restartNumberingAfterBreak="0">
    <w:nsid w:val="5A066E48"/>
    <w:multiLevelType w:val="hybridMultilevel"/>
    <w:tmpl w:val="FD2632C0"/>
    <w:lvl w:ilvl="0" w:tplc="AC023F2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38065F5"/>
    <w:multiLevelType w:val="hybridMultilevel"/>
    <w:tmpl w:val="00C4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128C6"/>
    <w:multiLevelType w:val="hybridMultilevel"/>
    <w:tmpl w:val="375AF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166C0"/>
    <w:multiLevelType w:val="hybridMultilevel"/>
    <w:tmpl w:val="55E83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13EF1"/>
    <w:multiLevelType w:val="hybridMultilevel"/>
    <w:tmpl w:val="B5980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88B3746"/>
    <w:multiLevelType w:val="hybridMultilevel"/>
    <w:tmpl w:val="6FA8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C1185"/>
    <w:multiLevelType w:val="hybridMultilevel"/>
    <w:tmpl w:val="8D1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D519E"/>
    <w:multiLevelType w:val="hybridMultilevel"/>
    <w:tmpl w:val="CC521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15D9D"/>
    <w:multiLevelType w:val="hybridMultilevel"/>
    <w:tmpl w:val="2070C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31"/>
  </w:num>
  <w:num w:numId="5">
    <w:abstractNumId w:val="17"/>
  </w:num>
  <w:num w:numId="6">
    <w:abstractNumId w:val="30"/>
  </w:num>
  <w:num w:numId="7">
    <w:abstractNumId w:val="32"/>
  </w:num>
  <w:num w:numId="8">
    <w:abstractNumId w:val="1"/>
  </w:num>
  <w:num w:numId="9">
    <w:abstractNumId w:val="20"/>
  </w:num>
  <w:num w:numId="10">
    <w:abstractNumId w:val="26"/>
  </w:num>
  <w:num w:numId="11">
    <w:abstractNumId w:val="4"/>
  </w:num>
  <w:num w:numId="12">
    <w:abstractNumId w:val="14"/>
  </w:num>
  <w:num w:numId="13">
    <w:abstractNumId w:val="11"/>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0"/>
  </w:num>
  <w:num w:numId="21">
    <w:abstractNumId w:val="37"/>
  </w:num>
  <w:num w:numId="22">
    <w:abstractNumId w:val="24"/>
  </w:num>
  <w:num w:numId="23">
    <w:abstractNumId w:val="34"/>
  </w:num>
  <w:num w:numId="24">
    <w:abstractNumId w:val="18"/>
  </w:num>
  <w:num w:numId="25">
    <w:abstractNumId w:val="28"/>
  </w:num>
  <w:num w:numId="26">
    <w:abstractNumId w:val="6"/>
  </w:num>
  <w:num w:numId="27">
    <w:abstractNumId w:val="7"/>
  </w:num>
  <w:num w:numId="28">
    <w:abstractNumId w:val="29"/>
  </w:num>
  <w:num w:numId="29">
    <w:abstractNumId w:val="10"/>
  </w:num>
  <w:num w:numId="30">
    <w:abstractNumId w:val="15"/>
  </w:num>
  <w:num w:numId="31">
    <w:abstractNumId w:val="5"/>
  </w:num>
  <w:num w:numId="32">
    <w:abstractNumId w:val="27"/>
  </w:num>
  <w:num w:numId="33">
    <w:abstractNumId w:val="9"/>
  </w:num>
  <w:num w:numId="34">
    <w:abstractNumId w:val="36"/>
  </w:num>
  <w:num w:numId="35">
    <w:abstractNumId w:val="19"/>
  </w:num>
  <w:num w:numId="36">
    <w:abstractNumId w:val="25"/>
  </w:num>
  <w:num w:numId="37">
    <w:abstractNumId w:val="8"/>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ggerly, David">
    <w15:presenceInfo w15:providerId="AD" w15:userId="S-1-5-21-380066729-1587831484-965413785-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3"/>
    <w:rsid w:val="0000639A"/>
    <w:rsid w:val="0002668C"/>
    <w:rsid w:val="000323AB"/>
    <w:rsid w:val="00061BF5"/>
    <w:rsid w:val="0006788D"/>
    <w:rsid w:val="00076419"/>
    <w:rsid w:val="000A0BA7"/>
    <w:rsid w:val="000B2D89"/>
    <w:rsid w:val="000B53B5"/>
    <w:rsid w:val="000B5AD8"/>
    <w:rsid w:val="000B6883"/>
    <w:rsid w:val="000C49FE"/>
    <w:rsid w:val="000E27BF"/>
    <w:rsid w:val="000F2A25"/>
    <w:rsid w:val="00104D11"/>
    <w:rsid w:val="001147CE"/>
    <w:rsid w:val="00145C59"/>
    <w:rsid w:val="0015284F"/>
    <w:rsid w:val="00187DD2"/>
    <w:rsid w:val="00191CFF"/>
    <w:rsid w:val="001A072D"/>
    <w:rsid w:val="001C3CAE"/>
    <w:rsid w:val="001F0419"/>
    <w:rsid w:val="001F2163"/>
    <w:rsid w:val="001F38C2"/>
    <w:rsid w:val="00200187"/>
    <w:rsid w:val="00203482"/>
    <w:rsid w:val="00220506"/>
    <w:rsid w:val="00227240"/>
    <w:rsid w:val="00230E2C"/>
    <w:rsid w:val="00233ECD"/>
    <w:rsid w:val="00257AB6"/>
    <w:rsid w:val="00266CE0"/>
    <w:rsid w:val="002705C5"/>
    <w:rsid w:val="0027752A"/>
    <w:rsid w:val="002A1F60"/>
    <w:rsid w:val="002D5940"/>
    <w:rsid w:val="002E080E"/>
    <w:rsid w:val="002E56A6"/>
    <w:rsid w:val="002F2178"/>
    <w:rsid w:val="0030501E"/>
    <w:rsid w:val="0031018D"/>
    <w:rsid w:val="00317E31"/>
    <w:rsid w:val="003252B9"/>
    <w:rsid w:val="00326642"/>
    <w:rsid w:val="00355498"/>
    <w:rsid w:val="0035584D"/>
    <w:rsid w:val="003748D6"/>
    <w:rsid w:val="00383CF1"/>
    <w:rsid w:val="00384A68"/>
    <w:rsid w:val="003B3AA9"/>
    <w:rsid w:val="003B6015"/>
    <w:rsid w:val="003C1E51"/>
    <w:rsid w:val="003D7B79"/>
    <w:rsid w:val="003F2644"/>
    <w:rsid w:val="00430104"/>
    <w:rsid w:val="0043760B"/>
    <w:rsid w:val="0044219E"/>
    <w:rsid w:val="004627E0"/>
    <w:rsid w:val="0046381A"/>
    <w:rsid w:val="0047234C"/>
    <w:rsid w:val="00485FF9"/>
    <w:rsid w:val="00490612"/>
    <w:rsid w:val="004A306D"/>
    <w:rsid w:val="004B5C49"/>
    <w:rsid w:val="00501CD3"/>
    <w:rsid w:val="005024FC"/>
    <w:rsid w:val="00507963"/>
    <w:rsid w:val="00507D2E"/>
    <w:rsid w:val="0051447B"/>
    <w:rsid w:val="00534D32"/>
    <w:rsid w:val="00544F09"/>
    <w:rsid w:val="00564594"/>
    <w:rsid w:val="005657D7"/>
    <w:rsid w:val="005803AC"/>
    <w:rsid w:val="005820F3"/>
    <w:rsid w:val="005859E2"/>
    <w:rsid w:val="005A438A"/>
    <w:rsid w:val="005C7EFD"/>
    <w:rsid w:val="005E3091"/>
    <w:rsid w:val="005E5448"/>
    <w:rsid w:val="005F33E8"/>
    <w:rsid w:val="005F5403"/>
    <w:rsid w:val="00601741"/>
    <w:rsid w:val="00621BCE"/>
    <w:rsid w:val="00623A98"/>
    <w:rsid w:val="00631A63"/>
    <w:rsid w:val="00646F10"/>
    <w:rsid w:val="006557B6"/>
    <w:rsid w:val="006703DB"/>
    <w:rsid w:val="006A5465"/>
    <w:rsid w:val="006B625D"/>
    <w:rsid w:val="006D58CD"/>
    <w:rsid w:val="006E7BD6"/>
    <w:rsid w:val="006F1413"/>
    <w:rsid w:val="00720FD6"/>
    <w:rsid w:val="0073272B"/>
    <w:rsid w:val="007460BD"/>
    <w:rsid w:val="00750BBA"/>
    <w:rsid w:val="00763F9B"/>
    <w:rsid w:val="007A0BF4"/>
    <w:rsid w:val="007C7A74"/>
    <w:rsid w:val="007D4C1A"/>
    <w:rsid w:val="007D5D87"/>
    <w:rsid w:val="007F0A2D"/>
    <w:rsid w:val="007F29A7"/>
    <w:rsid w:val="007F6088"/>
    <w:rsid w:val="008075D4"/>
    <w:rsid w:val="0082673C"/>
    <w:rsid w:val="008277C8"/>
    <w:rsid w:val="00836EE2"/>
    <w:rsid w:val="00841076"/>
    <w:rsid w:val="0084635B"/>
    <w:rsid w:val="0084731E"/>
    <w:rsid w:val="00862FEE"/>
    <w:rsid w:val="00864E2D"/>
    <w:rsid w:val="00866898"/>
    <w:rsid w:val="0087792B"/>
    <w:rsid w:val="00877E16"/>
    <w:rsid w:val="00884431"/>
    <w:rsid w:val="00890A7D"/>
    <w:rsid w:val="008945D6"/>
    <w:rsid w:val="0089592E"/>
    <w:rsid w:val="008969D9"/>
    <w:rsid w:val="008B1E77"/>
    <w:rsid w:val="008B5E03"/>
    <w:rsid w:val="008C25E8"/>
    <w:rsid w:val="008C300F"/>
    <w:rsid w:val="008C7DF5"/>
    <w:rsid w:val="008D498B"/>
    <w:rsid w:val="008D5AAF"/>
    <w:rsid w:val="008E01AD"/>
    <w:rsid w:val="008E1420"/>
    <w:rsid w:val="008F1A71"/>
    <w:rsid w:val="00901161"/>
    <w:rsid w:val="0091701D"/>
    <w:rsid w:val="00926093"/>
    <w:rsid w:val="00933B91"/>
    <w:rsid w:val="00954891"/>
    <w:rsid w:val="009676D3"/>
    <w:rsid w:val="00981A11"/>
    <w:rsid w:val="00983481"/>
    <w:rsid w:val="009861B0"/>
    <w:rsid w:val="00986E1F"/>
    <w:rsid w:val="009B1F29"/>
    <w:rsid w:val="009E11A4"/>
    <w:rsid w:val="009E7416"/>
    <w:rsid w:val="009F2B9A"/>
    <w:rsid w:val="00A06820"/>
    <w:rsid w:val="00A1059E"/>
    <w:rsid w:val="00A225FA"/>
    <w:rsid w:val="00A37CD4"/>
    <w:rsid w:val="00A407E1"/>
    <w:rsid w:val="00A52544"/>
    <w:rsid w:val="00A56652"/>
    <w:rsid w:val="00A636D3"/>
    <w:rsid w:val="00A92186"/>
    <w:rsid w:val="00AA179E"/>
    <w:rsid w:val="00AA474B"/>
    <w:rsid w:val="00AB1DC9"/>
    <w:rsid w:val="00AC724B"/>
    <w:rsid w:val="00AF308A"/>
    <w:rsid w:val="00B136BD"/>
    <w:rsid w:val="00B15F48"/>
    <w:rsid w:val="00B174E1"/>
    <w:rsid w:val="00B27DBE"/>
    <w:rsid w:val="00B33B5E"/>
    <w:rsid w:val="00B37A7A"/>
    <w:rsid w:val="00B70CF2"/>
    <w:rsid w:val="00B802E8"/>
    <w:rsid w:val="00B86BFA"/>
    <w:rsid w:val="00B874A9"/>
    <w:rsid w:val="00B91C22"/>
    <w:rsid w:val="00BA2E3C"/>
    <w:rsid w:val="00BA497D"/>
    <w:rsid w:val="00BA515B"/>
    <w:rsid w:val="00BF1511"/>
    <w:rsid w:val="00BF6755"/>
    <w:rsid w:val="00C02C01"/>
    <w:rsid w:val="00C10B67"/>
    <w:rsid w:val="00C24FC9"/>
    <w:rsid w:val="00C36C5E"/>
    <w:rsid w:val="00C634A1"/>
    <w:rsid w:val="00C7466D"/>
    <w:rsid w:val="00CA0945"/>
    <w:rsid w:val="00CB3C32"/>
    <w:rsid w:val="00CB4583"/>
    <w:rsid w:val="00CC1065"/>
    <w:rsid w:val="00CC49B4"/>
    <w:rsid w:val="00CD6E66"/>
    <w:rsid w:val="00CF6CA6"/>
    <w:rsid w:val="00CF705F"/>
    <w:rsid w:val="00D069ED"/>
    <w:rsid w:val="00D23264"/>
    <w:rsid w:val="00D44289"/>
    <w:rsid w:val="00D741D9"/>
    <w:rsid w:val="00D81BD5"/>
    <w:rsid w:val="00D83628"/>
    <w:rsid w:val="00DE0A05"/>
    <w:rsid w:val="00DF2FAC"/>
    <w:rsid w:val="00DF63A6"/>
    <w:rsid w:val="00DF7F33"/>
    <w:rsid w:val="00E13E9F"/>
    <w:rsid w:val="00E21378"/>
    <w:rsid w:val="00E22E81"/>
    <w:rsid w:val="00E27AB5"/>
    <w:rsid w:val="00E43038"/>
    <w:rsid w:val="00E5439A"/>
    <w:rsid w:val="00E9549D"/>
    <w:rsid w:val="00ED31B4"/>
    <w:rsid w:val="00ED69DF"/>
    <w:rsid w:val="00EE54E9"/>
    <w:rsid w:val="00EF139E"/>
    <w:rsid w:val="00EF2632"/>
    <w:rsid w:val="00F03AEA"/>
    <w:rsid w:val="00F14510"/>
    <w:rsid w:val="00F15944"/>
    <w:rsid w:val="00F30EE2"/>
    <w:rsid w:val="00F3103C"/>
    <w:rsid w:val="00F4192F"/>
    <w:rsid w:val="00F57276"/>
    <w:rsid w:val="00F617B8"/>
    <w:rsid w:val="00F65943"/>
    <w:rsid w:val="00F941D3"/>
    <w:rsid w:val="00F95622"/>
    <w:rsid w:val="00F977B1"/>
    <w:rsid w:val="00FB24C4"/>
    <w:rsid w:val="00FC07F2"/>
    <w:rsid w:val="00FC1C4F"/>
    <w:rsid w:val="00FE1410"/>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6F284-D085-4FBF-894A-A98EE04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styleId="Revision">
    <w:name w:val="Revision"/>
    <w:hidden/>
    <w:uiPriority w:val="99"/>
    <w:semiHidden/>
    <w:rsid w:val="00104D11"/>
    <w:pPr>
      <w:spacing w:after="0" w:line="240" w:lineRule="auto"/>
    </w:pPr>
    <w:rPr>
      <w:rFonts w:ascii="Times New Roman" w:eastAsia="Times New Roman" w:hAnsi="Times New Roman" w:cs="Times New Roman"/>
      <w:sz w:val="24"/>
      <w:szCs w:val="24"/>
    </w:rPr>
  </w:style>
  <w:style w:type="paragraph" w:customStyle="1" w:styleId="Default">
    <w:name w:val="Default"/>
    <w:rsid w:val="00A56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B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4301">
      <w:bodyDiv w:val="1"/>
      <w:marLeft w:val="0"/>
      <w:marRight w:val="0"/>
      <w:marTop w:val="0"/>
      <w:marBottom w:val="0"/>
      <w:divBdr>
        <w:top w:val="none" w:sz="0" w:space="0" w:color="auto"/>
        <w:left w:val="none" w:sz="0" w:space="0" w:color="auto"/>
        <w:bottom w:val="none" w:sz="0" w:space="0" w:color="auto"/>
        <w:right w:val="none" w:sz="0" w:space="0" w:color="auto"/>
      </w:divBdr>
    </w:div>
    <w:div w:id="488132093">
      <w:bodyDiv w:val="1"/>
      <w:marLeft w:val="0"/>
      <w:marRight w:val="0"/>
      <w:marTop w:val="0"/>
      <w:marBottom w:val="0"/>
      <w:divBdr>
        <w:top w:val="none" w:sz="0" w:space="0" w:color="auto"/>
        <w:left w:val="none" w:sz="0" w:space="0" w:color="auto"/>
        <w:bottom w:val="none" w:sz="0" w:space="0" w:color="auto"/>
        <w:right w:val="none" w:sz="0" w:space="0" w:color="auto"/>
      </w:divBdr>
    </w:div>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038745875">
      <w:bodyDiv w:val="1"/>
      <w:marLeft w:val="0"/>
      <w:marRight w:val="0"/>
      <w:marTop w:val="0"/>
      <w:marBottom w:val="0"/>
      <w:divBdr>
        <w:top w:val="none" w:sz="0" w:space="0" w:color="auto"/>
        <w:left w:val="none" w:sz="0" w:space="0" w:color="auto"/>
        <w:bottom w:val="none" w:sz="0" w:space="0" w:color="auto"/>
        <w:right w:val="none" w:sz="0" w:space="0" w:color="auto"/>
      </w:divBdr>
    </w:div>
    <w:div w:id="1051081283">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337884260">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performance-improvement/desk-a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ksolutions.com/staff-resources/performance-improvement/desk-aids" TargetMode="External"/><Relationship Id="rId4" Type="http://schemas.openxmlformats.org/officeDocument/2006/relationships/settings" Target="settings.xml"/><Relationship Id="rId9" Type="http://schemas.openxmlformats.org/officeDocument/2006/relationships/hyperlink" Target="http://www.wrksolutions.com/staff-resources/issuances/submit-a-question-issuances-q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070A9-FD81-4BDE-8063-E5FF3720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WS 15-11 Managing Financial Aid/Changes to Education &amp; Training Related Expenses</vt:lpstr>
    </vt:vector>
  </TitlesOfParts>
  <Company>Houston-Galveston Area Council</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18-09 Managing Financial Aid – Financial Aid Priority Criteria</dc:title>
  <dc:subject>WS 15-11 Managing Financial Aid/Changes to Education &amp; Training Related Expenses</dc:subject>
  <dc:creator>fortune</dc:creator>
  <cp:keywords>WS 18-09 Managing Financial Aid – Financial Aid Priority Criteria</cp:keywords>
  <dc:description>WS 18-09 Managing Financial Aid – Financial Aid Priority Criteria</dc:description>
  <cp:lastModifiedBy>Nguyen, Dat</cp:lastModifiedBy>
  <cp:revision>2</cp:revision>
  <cp:lastPrinted>2015-08-12T18:01:00Z</cp:lastPrinted>
  <dcterms:created xsi:type="dcterms:W3CDTF">2018-06-27T14:43:00Z</dcterms:created>
  <dcterms:modified xsi:type="dcterms:W3CDTF">2018-06-27T14:43:00Z</dcterms:modified>
  <cp:category>Issuances</cp:category>
</cp:coreProperties>
</file>