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3345" w14:textId="73D6231B" w:rsidR="00A36F18" w:rsidRPr="00ED5921" w:rsidRDefault="00A36F18" w:rsidP="00A36F18">
      <w:pPr>
        <w:pStyle w:val="Header"/>
        <w:jc w:val="center"/>
        <w:rPr>
          <w:sz w:val="300"/>
          <w:szCs w:val="300"/>
        </w:rPr>
      </w:pPr>
    </w:p>
    <w:p w14:paraId="3E0AB1B0" w14:textId="5F37E4D2" w:rsidR="00A36F18" w:rsidRDefault="70364670" w:rsidP="00A36F18">
      <w:pPr>
        <w:pStyle w:val="Header"/>
        <w:jc w:val="center"/>
      </w:pPr>
      <w:r>
        <w:rPr>
          <w:noProof/>
        </w:rPr>
        <w:drawing>
          <wp:inline distT="0" distB="0" distL="0" distR="0" wp14:anchorId="63A3C083" wp14:editId="3ABD10B3">
            <wp:extent cx="3114675" cy="819150"/>
            <wp:effectExtent l="0" t="0" r="9525" b="0"/>
            <wp:docPr id="1354163591" name="Picture 3"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114675" cy="819150"/>
                    </a:xfrm>
                    <a:prstGeom prst="rect">
                      <a:avLst/>
                    </a:prstGeom>
                  </pic:spPr>
                </pic:pic>
              </a:graphicData>
            </a:graphic>
          </wp:inline>
        </w:drawing>
      </w:r>
    </w:p>
    <w:p w14:paraId="3B4F7BB0" w14:textId="77777777" w:rsidR="00A36F18" w:rsidRDefault="00A36F18" w:rsidP="00A36F18">
      <w:pPr>
        <w:pStyle w:val="Header"/>
        <w:jc w:val="center"/>
      </w:pPr>
    </w:p>
    <w:p w14:paraId="7348E51A" w14:textId="77777777" w:rsidR="00A36F18" w:rsidRDefault="00A36F18" w:rsidP="00A36F18">
      <w:pPr>
        <w:pStyle w:val="Header"/>
        <w:jc w:val="center"/>
      </w:pPr>
    </w:p>
    <w:p w14:paraId="4E8A124D" w14:textId="77777777" w:rsidR="00A36F18" w:rsidRDefault="00A36F18" w:rsidP="00A36F18">
      <w:pPr>
        <w:pStyle w:val="Header"/>
        <w:jc w:val="center"/>
      </w:pPr>
    </w:p>
    <w:p w14:paraId="21ECF78E" w14:textId="77777777" w:rsidR="00A36F18" w:rsidRDefault="00A36F18" w:rsidP="00A36F18">
      <w:pPr>
        <w:pStyle w:val="Header"/>
        <w:jc w:val="center"/>
      </w:pPr>
    </w:p>
    <w:p w14:paraId="1AE1C56D" w14:textId="77777777" w:rsidR="00A36F18" w:rsidRDefault="00A36F18" w:rsidP="00A36F18">
      <w:pPr>
        <w:pStyle w:val="Header"/>
        <w:jc w:val="center"/>
      </w:pPr>
    </w:p>
    <w:p w14:paraId="625F9AF9" w14:textId="77777777" w:rsidR="00A36F18" w:rsidRDefault="00A36F18" w:rsidP="00A36F18">
      <w:pPr>
        <w:pStyle w:val="Header"/>
        <w:jc w:val="center"/>
      </w:pPr>
    </w:p>
    <w:p w14:paraId="08C91B07" w14:textId="77777777" w:rsidR="00A36F18" w:rsidRDefault="00A36F18" w:rsidP="00A36F18">
      <w:pPr>
        <w:pStyle w:val="Header"/>
        <w:spacing w:line="480" w:lineRule="auto"/>
        <w:jc w:val="center"/>
        <w:rPr>
          <w:b/>
          <w:sz w:val="44"/>
          <w:szCs w:val="44"/>
        </w:rPr>
      </w:pPr>
      <w:r w:rsidRPr="0008233C">
        <w:rPr>
          <w:b/>
          <w:sz w:val="44"/>
          <w:szCs w:val="44"/>
        </w:rPr>
        <w:t xml:space="preserve">Workforce Solutions </w:t>
      </w:r>
    </w:p>
    <w:p w14:paraId="261E837B" w14:textId="10BAC50C" w:rsidR="00A36F18" w:rsidRDefault="00DF2940" w:rsidP="00A36F18">
      <w:pPr>
        <w:pStyle w:val="Header"/>
        <w:spacing w:line="480" w:lineRule="auto"/>
        <w:jc w:val="center"/>
        <w:rPr>
          <w:b/>
          <w:sz w:val="44"/>
          <w:szCs w:val="44"/>
        </w:rPr>
      </w:pPr>
      <w:r>
        <w:rPr>
          <w:b/>
          <w:sz w:val="44"/>
          <w:szCs w:val="44"/>
        </w:rPr>
        <w:t xml:space="preserve">Complaint Processing </w:t>
      </w:r>
      <w:r w:rsidR="00A36F18" w:rsidRPr="0008233C">
        <w:rPr>
          <w:b/>
          <w:sz w:val="44"/>
          <w:szCs w:val="44"/>
        </w:rPr>
        <w:t>Standards and Guidelines</w:t>
      </w:r>
    </w:p>
    <w:p w14:paraId="7BA6D867" w14:textId="5B6ACFDA" w:rsidR="00A36F18" w:rsidRDefault="00A36F18" w:rsidP="00A36F18">
      <w:pPr>
        <w:rPr>
          <w:b/>
          <w:sz w:val="44"/>
          <w:szCs w:val="44"/>
        </w:rPr>
      </w:pPr>
      <w:r>
        <w:rPr>
          <w:b/>
          <w:sz w:val="44"/>
          <w:szCs w:val="44"/>
        </w:rPr>
        <w:br w:type="page"/>
      </w:r>
    </w:p>
    <w:p w14:paraId="5E4E13F3" w14:textId="158FFEB3" w:rsidR="00314B4C" w:rsidRPr="005F2732" w:rsidRDefault="006B54A8" w:rsidP="00D46504">
      <w:pPr>
        <w:pStyle w:val="ListParagraph"/>
        <w:numPr>
          <w:ilvl w:val="0"/>
          <w:numId w:val="8"/>
        </w:numPr>
      </w:pPr>
      <w:hyperlink w:anchor="_Standard" w:history="1">
        <w:r w:rsidR="00314B4C" w:rsidRPr="005F2732">
          <w:rPr>
            <w:rStyle w:val="Hyperlink"/>
          </w:rPr>
          <w:t>STANDARD</w:t>
        </w:r>
      </w:hyperlink>
      <w:r w:rsidR="004E02CF" w:rsidRPr="005F2732">
        <w:t xml:space="preserve"> </w:t>
      </w:r>
      <w:r w:rsidR="00314B4C" w:rsidRPr="005F2732">
        <w:tab/>
      </w:r>
      <w:r w:rsidR="004E02CF" w:rsidRPr="005F2732">
        <w:t>……………………………………………</w:t>
      </w:r>
      <w:r w:rsidR="001F2533">
        <w:t>...</w:t>
      </w:r>
      <w:r w:rsidR="004514C2" w:rsidRPr="005F2732">
        <w:tab/>
      </w:r>
      <w:r w:rsidR="008271FD">
        <w:tab/>
      </w:r>
      <w:r w:rsidR="00732220">
        <w:t>3</w:t>
      </w:r>
    </w:p>
    <w:p w14:paraId="70075BA6" w14:textId="14254BD9" w:rsidR="00314B4C" w:rsidRPr="005F2732" w:rsidRDefault="006B54A8" w:rsidP="00D46504">
      <w:pPr>
        <w:pStyle w:val="ListParagraph"/>
        <w:numPr>
          <w:ilvl w:val="0"/>
          <w:numId w:val="8"/>
        </w:numPr>
      </w:pPr>
      <w:hyperlink w:anchor="_Overview" w:history="1">
        <w:r w:rsidR="00314B4C" w:rsidRPr="005F2732">
          <w:rPr>
            <w:rStyle w:val="Hyperlink"/>
          </w:rPr>
          <w:t>OVERVIEW</w:t>
        </w:r>
      </w:hyperlink>
      <w:r w:rsidR="00314B4C" w:rsidRPr="005F2732">
        <w:tab/>
      </w:r>
      <w:r w:rsidR="00BD4879" w:rsidRPr="005F2732">
        <w:t>……………………………………………</w:t>
      </w:r>
      <w:r w:rsidR="001F2533">
        <w:t>..</w:t>
      </w:r>
      <w:r w:rsidR="004514C2" w:rsidRPr="005F2732">
        <w:tab/>
      </w:r>
      <w:r w:rsidR="008271FD">
        <w:tab/>
      </w:r>
      <w:r w:rsidR="00732220">
        <w:t>3</w:t>
      </w:r>
    </w:p>
    <w:bookmarkStart w:id="0" w:name="_Complaint_Process_Notification_1"/>
    <w:bookmarkStart w:id="1" w:name="_Hlk68168540"/>
    <w:bookmarkEnd w:id="0"/>
    <w:p w14:paraId="17694DFA" w14:textId="5B03A69E" w:rsidR="00E13593" w:rsidRPr="00143B8A" w:rsidRDefault="00143B8A" w:rsidP="00D46504">
      <w:pPr>
        <w:pStyle w:val="Heading2"/>
        <w:numPr>
          <w:ilvl w:val="1"/>
          <w:numId w:val="27"/>
        </w:numPr>
        <w:rPr>
          <w:rStyle w:val="Hyperlink"/>
          <w:sz w:val="24"/>
          <w:szCs w:val="24"/>
        </w:rPr>
      </w:pPr>
      <w:r>
        <w:rPr>
          <w:sz w:val="24"/>
          <w:szCs w:val="24"/>
        </w:rPr>
        <w:fldChar w:fldCharType="begin"/>
      </w:r>
      <w:r w:rsidR="00AF735A">
        <w:rPr>
          <w:sz w:val="24"/>
          <w:szCs w:val="24"/>
        </w:rPr>
        <w:instrText>HYPERLINK  \l "_Complaint_Process_Notification"</w:instrText>
      </w:r>
      <w:r>
        <w:rPr>
          <w:sz w:val="24"/>
          <w:szCs w:val="24"/>
        </w:rPr>
        <w:fldChar w:fldCharType="separate"/>
      </w:r>
      <w:r w:rsidR="00E13593" w:rsidRPr="00143B8A">
        <w:rPr>
          <w:rStyle w:val="Hyperlink"/>
          <w:sz w:val="24"/>
          <w:szCs w:val="24"/>
        </w:rPr>
        <w:t>Complaint Process Notification</w:t>
      </w:r>
    </w:p>
    <w:p w14:paraId="3EA48830" w14:textId="5DABBC97" w:rsidR="00BF381C" w:rsidRPr="005F2732" w:rsidRDefault="00143B8A" w:rsidP="00D46504">
      <w:pPr>
        <w:pStyle w:val="Heading2"/>
        <w:numPr>
          <w:ilvl w:val="1"/>
          <w:numId w:val="27"/>
        </w:numPr>
        <w:rPr>
          <w:sz w:val="24"/>
          <w:szCs w:val="24"/>
        </w:rPr>
      </w:pPr>
      <w:r>
        <w:rPr>
          <w:sz w:val="24"/>
          <w:szCs w:val="24"/>
        </w:rPr>
        <w:fldChar w:fldCharType="end"/>
      </w:r>
      <w:hyperlink w:anchor="_Toc512356325" w:history="1">
        <w:r w:rsidR="00D452C4" w:rsidRPr="005F2732">
          <w:rPr>
            <w:rStyle w:val="Hyperlink"/>
            <w:sz w:val="24"/>
            <w:szCs w:val="24"/>
          </w:rPr>
          <w:t>Filing a Complaint</w:t>
        </w:r>
      </w:hyperlink>
      <w:r w:rsidR="00BD4879" w:rsidRPr="005F2732">
        <w:rPr>
          <w:sz w:val="24"/>
          <w:szCs w:val="24"/>
        </w:rPr>
        <w:t xml:space="preserve"> </w:t>
      </w:r>
    </w:p>
    <w:bookmarkStart w:id="2" w:name="_Staff_Complaints_1"/>
    <w:bookmarkEnd w:id="1"/>
    <w:bookmarkEnd w:id="2"/>
    <w:p w14:paraId="2B6E7D14" w14:textId="61E58DD9" w:rsidR="001E1ACE" w:rsidRPr="005F2732" w:rsidRDefault="00D92B0D" w:rsidP="00D46504">
      <w:pPr>
        <w:pStyle w:val="Heading2"/>
        <w:numPr>
          <w:ilvl w:val="1"/>
          <w:numId w:val="27"/>
        </w:numPr>
        <w:rPr>
          <w:sz w:val="24"/>
          <w:szCs w:val="24"/>
        </w:rPr>
      </w:pPr>
      <w:r w:rsidRPr="005F2732">
        <w:rPr>
          <w:sz w:val="24"/>
          <w:szCs w:val="24"/>
        </w:rPr>
        <w:fldChar w:fldCharType="begin"/>
      </w:r>
      <w:r w:rsidR="00AF735A">
        <w:rPr>
          <w:sz w:val="24"/>
          <w:szCs w:val="24"/>
        </w:rPr>
        <w:instrText>HYPERLINK  \l "_Staff_Complaints"</w:instrText>
      </w:r>
      <w:r w:rsidRPr="005F2732">
        <w:rPr>
          <w:sz w:val="24"/>
          <w:szCs w:val="24"/>
        </w:rPr>
        <w:fldChar w:fldCharType="separate"/>
      </w:r>
      <w:r w:rsidR="00FB0411" w:rsidRPr="005F2732">
        <w:rPr>
          <w:rStyle w:val="Hyperlink"/>
          <w:sz w:val="24"/>
          <w:szCs w:val="24"/>
        </w:rPr>
        <w:t>S</w:t>
      </w:r>
      <w:r w:rsidR="006170F6" w:rsidRPr="005F2732">
        <w:rPr>
          <w:rStyle w:val="Hyperlink"/>
          <w:sz w:val="24"/>
          <w:szCs w:val="24"/>
        </w:rPr>
        <w:t>taff</w:t>
      </w:r>
      <w:r w:rsidR="00314B4C" w:rsidRPr="005F2732">
        <w:rPr>
          <w:rStyle w:val="Hyperlink"/>
          <w:sz w:val="24"/>
          <w:szCs w:val="24"/>
        </w:rPr>
        <w:t xml:space="preserve"> Complain</w:t>
      </w:r>
      <w:r w:rsidR="00EB6807" w:rsidRPr="005F2732">
        <w:rPr>
          <w:rStyle w:val="Hyperlink"/>
          <w:sz w:val="24"/>
          <w:szCs w:val="24"/>
        </w:rPr>
        <w:t>ts</w:t>
      </w:r>
      <w:r w:rsidRPr="005F2732">
        <w:rPr>
          <w:sz w:val="24"/>
          <w:szCs w:val="24"/>
        </w:rPr>
        <w:fldChar w:fldCharType="end"/>
      </w:r>
      <w:r w:rsidR="00BD4879" w:rsidRPr="005F2732">
        <w:rPr>
          <w:sz w:val="24"/>
          <w:szCs w:val="24"/>
        </w:rPr>
        <w:t xml:space="preserve"> </w:t>
      </w:r>
    </w:p>
    <w:bookmarkStart w:id="3" w:name="_Complaints_Originating_at_1"/>
    <w:bookmarkEnd w:id="3"/>
    <w:p w14:paraId="6F408DCC" w14:textId="23147F42" w:rsidR="001E1ACE" w:rsidRPr="005F2732" w:rsidRDefault="004C7A0F" w:rsidP="00D46504">
      <w:pPr>
        <w:pStyle w:val="Heading2"/>
        <w:numPr>
          <w:ilvl w:val="1"/>
          <w:numId w:val="27"/>
        </w:numPr>
        <w:rPr>
          <w:sz w:val="24"/>
          <w:szCs w:val="24"/>
        </w:rPr>
      </w:pPr>
      <w:r>
        <w:rPr>
          <w:sz w:val="24"/>
          <w:szCs w:val="24"/>
        </w:rPr>
        <w:fldChar w:fldCharType="begin"/>
      </w:r>
      <w:r w:rsidR="00AF735A">
        <w:rPr>
          <w:sz w:val="24"/>
          <w:szCs w:val="24"/>
        </w:rPr>
        <w:instrText>HYPERLINK  \l "_Complaints_Originating_at"</w:instrText>
      </w:r>
      <w:r>
        <w:rPr>
          <w:sz w:val="24"/>
          <w:szCs w:val="24"/>
        </w:rPr>
        <w:fldChar w:fldCharType="separate"/>
      </w:r>
      <w:r w:rsidR="00D92B0D" w:rsidRPr="004C7A0F">
        <w:rPr>
          <w:rStyle w:val="Hyperlink"/>
          <w:sz w:val="24"/>
          <w:szCs w:val="24"/>
        </w:rPr>
        <w:t>Complaint</w:t>
      </w:r>
      <w:r w:rsidR="006374F2" w:rsidRPr="004C7A0F">
        <w:rPr>
          <w:rStyle w:val="Hyperlink"/>
          <w:sz w:val="24"/>
          <w:szCs w:val="24"/>
        </w:rPr>
        <w:t>s Originating at the State or Federal Level</w:t>
      </w:r>
      <w:r>
        <w:rPr>
          <w:sz w:val="24"/>
          <w:szCs w:val="24"/>
        </w:rPr>
        <w:fldChar w:fldCharType="end"/>
      </w:r>
      <w:r w:rsidR="003A30F2" w:rsidRPr="005F2732">
        <w:rPr>
          <w:rStyle w:val="Hyperlink"/>
          <w:sz w:val="24"/>
          <w:szCs w:val="24"/>
        </w:rPr>
        <w:t xml:space="preserve"> </w:t>
      </w:r>
      <w:r w:rsidR="002B1BED" w:rsidRPr="005F2732">
        <w:rPr>
          <w:rStyle w:val="Hyperlink"/>
          <w:sz w:val="24"/>
          <w:szCs w:val="24"/>
        </w:rPr>
        <w:t xml:space="preserve"> </w:t>
      </w:r>
    </w:p>
    <w:p w14:paraId="1C4E158C" w14:textId="2E18CB2D" w:rsidR="001E1ACE" w:rsidRPr="005F2732" w:rsidRDefault="006B54A8" w:rsidP="00D46504">
      <w:pPr>
        <w:pStyle w:val="Heading2"/>
        <w:numPr>
          <w:ilvl w:val="1"/>
          <w:numId w:val="27"/>
        </w:numPr>
        <w:rPr>
          <w:sz w:val="24"/>
          <w:szCs w:val="24"/>
        </w:rPr>
      </w:pPr>
      <w:hyperlink w:anchor="_Board_Reviews_(Appeals)" w:history="1">
        <w:r w:rsidR="00D60B33" w:rsidRPr="005F2732">
          <w:rPr>
            <w:rStyle w:val="Hyperlink"/>
            <w:sz w:val="24"/>
            <w:szCs w:val="24"/>
          </w:rPr>
          <w:t>Board Reviews (Appeal</w:t>
        </w:r>
        <w:r w:rsidR="0014378A">
          <w:rPr>
            <w:rStyle w:val="Hyperlink"/>
            <w:sz w:val="24"/>
            <w:szCs w:val="24"/>
          </w:rPr>
          <w:t>s</w:t>
        </w:r>
        <w:r w:rsidR="00D60B33" w:rsidRPr="005F2732">
          <w:rPr>
            <w:rStyle w:val="Hyperlink"/>
            <w:sz w:val="24"/>
            <w:szCs w:val="24"/>
          </w:rPr>
          <w:t>)</w:t>
        </w:r>
      </w:hyperlink>
      <w:r w:rsidR="00D92B0D" w:rsidRPr="005F2732">
        <w:rPr>
          <w:sz w:val="24"/>
          <w:szCs w:val="24"/>
        </w:rPr>
        <w:t xml:space="preserve"> </w:t>
      </w:r>
    </w:p>
    <w:bookmarkStart w:id="4" w:name="_Confidentiality_1"/>
    <w:bookmarkEnd w:id="4"/>
    <w:p w14:paraId="1DBD5579" w14:textId="1A03A3B6" w:rsidR="00BF381C" w:rsidRPr="00AF735A" w:rsidRDefault="00AF735A" w:rsidP="00D46504">
      <w:pPr>
        <w:pStyle w:val="Heading2"/>
        <w:numPr>
          <w:ilvl w:val="1"/>
          <w:numId w:val="27"/>
        </w:numPr>
        <w:rPr>
          <w:rStyle w:val="Hyperlink"/>
          <w:sz w:val="24"/>
          <w:szCs w:val="24"/>
        </w:rPr>
      </w:pPr>
      <w:r>
        <w:rPr>
          <w:sz w:val="24"/>
          <w:szCs w:val="24"/>
        </w:rPr>
        <w:fldChar w:fldCharType="begin"/>
      </w:r>
      <w:r>
        <w:rPr>
          <w:sz w:val="24"/>
          <w:szCs w:val="24"/>
        </w:rPr>
        <w:instrText xml:space="preserve"> HYPERLINK  \l "_Confidentiality" </w:instrText>
      </w:r>
      <w:r>
        <w:rPr>
          <w:sz w:val="24"/>
          <w:szCs w:val="24"/>
        </w:rPr>
        <w:fldChar w:fldCharType="separate"/>
      </w:r>
      <w:r w:rsidR="009B0B3A" w:rsidRPr="00AF735A">
        <w:rPr>
          <w:rStyle w:val="Hyperlink"/>
          <w:sz w:val="24"/>
          <w:szCs w:val="24"/>
        </w:rPr>
        <w:t>Confidentiality</w:t>
      </w:r>
    </w:p>
    <w:p w14:paraId="60AD6CF5" w14:textId="0B50DA23" w:rsidR="00BF381C" w:rsidRPr="005F2732" w:rsidRDefault="00AF735A" w:rsidP="00D46504">
      <w:pPr>
        <w:pStyle w:val="Heading2"/>
        <w:numPr>
          <w:ilvl w:val="1"/>
          <w:numId w:val="27"/>
        </w:numPr>
        <w:rPr>
          <w:sz w:val="24"/>
          <w:szCs w:val="24"/>
        </w:rPr>
      </w:pPr>
      <w:r>
        <w:rPr>
          <w:sz w:val="24"/>
          <w:szCs w:val="24"/>
        </w:rPr>
        <w:fldChar w:fldCharType="end"/>
      </w:r>
      <w:hyperlink w:anchor="_Toc512356329" w:history="1">
        <w:r w:rsidR="00B47D3A" w:rsidRPr="00AF735A">
          <w:rPr>
            <w:rStyle w:val="Hyperlink"/>
            <w:sz w:val="24"/>
            <w:szCs w:val="24"/>
          </w:rPr>
          <w:t>Retaliation</w:t>
        </w:r>
      </w:hyperlink>
    </w:p>
    <w:p w14:paraId="10003790" w14:textId="15239E03" w:rsidR="00BF381C" w:rsidRPr="005F2732" w:rsidRDefault="006B54A8" w:rsidP="00D46504">
      <w:pPr>
        <w:pStyle w:val="Heading2"/>
        <w:numPr>
          <w:ilvl w:val="1"/>
          <w:numId w:val="27"/>
        </w:numPr>
        <w:rPr>
          <w:sz w:val="24"/>
          <w:szCs w:val="24"/>
        </w:rPr>
      </w:pPr>
      <w:hyperlink w:anchor="_Record_Retention" w:history="1">
        <w:r w:rsidR="005B6BBE" w:rsidRPr="00AF735A">
          <w:rPr>
            <w:rStyle w:val="Hyperlink"/>
            <w:sz w:val="24"/>
            <w:szCs w:val="24"/>
          </w:rPr>
          <w:t>Record Retention</w:t>
        </w:r>
      </w:hyperlink>
    </w:p>
    <w:p w14:paraId="402BA3F5" w14:textId="03A47386" w:rsidR="00FA59F0" w:rsidRPr="005F2732" w:rsidRDefault="006B54A8" w:rsidP="00D46504">
      <w:pPr>
        <w:pStyle w:val="ListParagraph"/>
        <w:numPr>
          <w:ilvl w:val="0"/>
          <w:numId w:val="8"/>
        </w:numPr>
      </w:pPr>
      <w:hyperlink w:anchor="_Processing_Informal_Complaints" w:history="1">
        <w:r w:rsidR="00314B4C" w:rsidRPr="005F2732">
          <w:rPr>
            <w:rStyle w:val="Hyperlink"/>
          </w:rPr>
          <w:t>INFORMAL COMPLAINTS</w:t>
        </w:r>
      </w:hyperlink>
      <w:r w:rsidR="00BD4879" w:rsidRPr="005F2732">
        <w:t>……</w:t>
      </w:r>
      <w:r w:rsidR="00D92B0D" w:rsidRPr="005F2732">
        <w:t>…</w:t>
      </w:r>
      <w:r w:rsidR="008938BB" w:rsidRPr="005F2732">
        <w:t>………</w:t>
      </w:r>
      <w:r w:rsidR="00A4173C" w:rsidRPr="005F2732">
        <w:t>….</w:t>
      </w:r>
      <w:r w:rsidR="00417EDD" w:rsidRPr="005F2732">
        <w:t>…</w:t>
      </w:r>
      <w:r w:rsidR="00A4173C" w:rsidRPr="005F2732">
        <w:t>…</w:t>
      </w:r>
      <w:r w:rsidR="00D1659E" w:rsidRPr="005F2732">
        <w:t>...</w:t>
      </w:r>
      <w:r w:rsidR="00A4173C" w:rsidRPr="005F2732">
        <w:t>…</w:t>
      </w:r>
      <w:r w:rsidR="008271FD">
        <w:t>…</w:t>
      </w:r>
      <w:r w:rsidR="001F2533">
        <w:t>….</w:t>
      </w:r>
      <w:r w:rsidR="00417EDD" w:rsidRPr="005F2732">
        <w:tab/>
      </w:r>
      <w:r w:rsidR="008271FD">
        <w:tab/>
      </w:r>
      <w:r w:rsidR="00732220">
        <w:t>6</w:t>
      </w:r>
    </w:p>
    <w:p w14:paraId="433D7235" w14:textId="6715332A" w:rsidR="00FA59F0" w:rsidRPr="005F2732" w:rsidRDefault="006B54A8" w:rsidP="00D46504">
      <w:pPr>
        <w:pStyle w:val="ListParagraph"/>
        <w:numPr>
          <w:ilvl w:val="0"/>
          <w:numId w:val="8"/>
        </w:numPr>
      </w:pPr>
      <w:hyperlink w:anchor="_Processing_Formal_Complaints" w:history="1">
        <w:r w:rsidR="00314B4C" w:rsidRPr="005F2732">
          <w:rPr>
            <w:rStyle w:val="Hyperlink"/>
          </w:rPr>
          <w:t>FORMAL COMPLAINTS – CONTRACTORS</w:t>
        </w:r>
      </w:hyperlink>
      <w:r w:rsidR="00BD4879" w:rsidRPr="005F2732">
        <w:t>…</w:t>
      </w:r>
      <w:r w:rsidR="002014B0" w:rsidRPr="005F2732">
        <w:t>……</w:t>
      </w:r>
      <w:r w:rsidR="00904BFF" w:rsidRPr="005F2732">
        <w:t>…</w:t>
      </w:r>
      <w:r w:rsidR="008271FD">
        <w:t>…</w:t>
      </w:r>
      <w:r w:rsidR="001F2533">
        <w:t>…</w:t>
      </w:r>
      <w:r w:rsidR="00314B4C" w:rsidRPr="005F2732">
        <w:tab/>
      </w:r>
      <w:r w:rsidR="008271FD">
        <w:tab/>
      </w:r>
      <w:r w:rsidR="00732220">
        <w:t>6</w:t>
      </w:r>
    </w:p>
    <w:p w14:paraId="5F07B495" w14:textId="6FA62086" w:rsidR="002664BB" w:rsidRPr="005F2732" w:rsidRDefault="006B54A8" w:rsidP="00D46504">
      <w:pPr>
        <w:pStyle w:val="ListParagraph"/>
        <w:numPr>
          <w:ilvl w:val="0"/>
          <w:numId w:val="8"/>
        </w:numPr>
      </w:pPr>
      <w:hyperlink w:anchor="_Processing_Formal_Complaints_1" w:history="1">
        <w:r w:rsidR="00314B4C" w:rsidRPr="005F2732">
          <w:rPr>
            <w:rStyle w:val="Hyperlink"/>
          </w:rPr>
          <w:t>FORMAL COMPLAINTS – BOARD LEVEL</w:t>
        </w:r>
      </w:hyperlink>
      <w:r w:rsidR="0068009B" w:rsidRPr="005F2732">
        <w:t>…</w:t>
      </w:r>
      <w:r w:rsidR="003C64F9" w:rsidRPr="005F2732">
        <w:t>…</w:t>
      </w:r>
      <w:r w:rsidR="0068009B" w:rsidRPr="005F2732">
        <w:t>...</w:t>
      </w:r>
      <w:r w:rsidR="00904BFF" w:rsidRPr="005F2732">
        <w:t>......</w:t>
      </w:r>
      <w:r w:rsidR="008271FD">
        <w:t>......</w:t>
      </w:r>
      <w:r w:rsidR="001F2533">
        <w:t>..</w:t>
      </w:r>
      <w:r w:rsidR="00314B4C" w:rsidRPr="005F2732">
        <w:tab/>
      </w:r>
      <w:r w:rsidR="008271FD">
        <w:tab/>
      </w:r>
      <w:r w:rsidR="00732220">
        <w:t>7</w:t>
      </w:r>
    </w:p>
    <w:p w14:paraId="7C45FE8E" w14:textId="58BAD63E" w:rsidR="002664BB" w:rsidRPr="005F2732" w:rsidRDefault="006B54A8" w:rsidP="00D46504">
      <w:pPr>
        <w:pStyle w:val="ListParagraph"/>
        <w:numPr>
          <w:ilvl w:val="0"/>
          <w:numId w:val="8"/>
        </w:numPr>
      </w:pPr>
      <w:hyperlink w:anchor="_Vendor_Complaints" w:history="1">
        <w:r w:rsidR="00BD4879" w:rsidRPr="004C7A0F">
          <w:rPr>
            <w:rStyle w:val="Hyperlink"/>
          </w:rPr>
          <w:t>COMPLAINTS</w:t>
        </w:r>
        <w:r w:rsidR="003B2EC1" w:rsidRPr="004C7A0F">
          <w:rPr>
            <w:rStyle w:val="Hyperlink"/>
          </w:rPr>
          <w:t xml:space="preserve"> AGAINST A VENDOR</w:t>
        </w:r>
      </w:hyperlink>
      <w:r w:rsidR="0068009B" w:rsidRPr="005F2732">
        <w:t>………</w:t>
      </w:r>
      <w:r w:rsidR="00040F55" w:rsidRPr="005F2732">
        <w:t>…..</w:t>
      </w:r>
      <w:r w:rsidR="0068009B" w:rsidRPr="005F2732">
        <w:t>…</w:t>
      </w:r>
      <w:r w:rsidR="00D92B0D" w:rsidRPr="005F2732">
        <w:t>…</w:t>
      </w:r>
      <w:r w:rsidR="008271FD">
        <w:t>…</w:t>
      </w:r>
      <w:r w:rsidR="001F2533">
        <w:t>…</w:t>
      </w:r>
      <w:r w:rsidR="002E5A44" w:rsidRPr="005F2732">
        <w:t xml:space="preserve">  </w:t>
      </w:r>
      <w:r w:rsidR="008271FD">
        <w:tab/>
      </w:r>
      <w:r w:rsidR="008271FD">
        <w:tab/>
      </w:r>
      <w:r w:rsidR="007D1E51">
        <w:t>8</w:t>
      </w:r>
    </w:p>
    <w:bookmarkStart w:id="5" w:name="_Complaints_Against_a"/>
    <w:bookmarkEnd w:id="5"/>
    <w:p w14:paraId="6524902B" w14:textId="2F7206F4" w:rsidR="00577DAD" w:rsidRPr="005F2732" w:rsidRDefault="004C7A0F" w:rsidP="00D46504">
      <w:pPr>
        <w:pStyle w:val="Heading2"/>
        <w:numPr>
          <w:ilvl w:val="0"/>
          <w:numId w:val="28"/>
        </w:numPr>
        <w:rPr>
          <w:sz w:val="24"/>
          <w:szCs w:val="24"/>
        </w:rPr>
      </w:pPr>
      <w:r>
        <w:rPr>
          <w:sz w:val="24"/>
          <w:szCs w:val="24"/>
        </w:rPr>
        <w:fldChar w:fldCharType="begin"/>
      </w:r>
      <w:r>
        <w:rPr>
          <w:sz w:val="24"/>
          <w:szCs w:val="24"/>
        </w:rPr>
        <w:instrText xml:space="preserve"> HYPERLINK  \l "_Complaints_Against_a_1" </w:instrText>
      </w:r>
      <w:r>
        <w:rPr>
          <w:sz w:val="24"/>
          <w:szCs w:val="24"/>
        </w:rPr>
        <w:fldChar w:fldCharType="separate"/>
      </w:r>
      <w:r w:rsidR="00347D69" w:rsidRPr="004C7A0F">
        <w:rPr>
          <w:rStyle w:val="Hyperlink"/>
          <w:sz w:val="24"/>
          <w:szCs w:val="24"/>
        </w:rPr>
        <w:t>Complaints A</w:t>
      </w:r>
      <w:r w:rsidR="00B629C9" w:rsidRPr="004C7A0F">
        <w:rPr>
          <w:rStyle w:val="Hyperlink"/>
          <w:sz w:val="24"/>
          <w:szCs w:val="24"/>
        </w:rPr>
        <w:t>gainst a Vendor</w:t>
      </w:r>
      <w:r>
        <w:rPr>
          <w:sz w:val="24"/>
          <w:szCs w:val="24"/>
        </w:rPr>
        <w:fldChar w:fldCharType="end"/>
      </w:r>
      <w:r w:rsidR="00D72A13" w:rsidRPr="005F2732">
        <w:rPr>
          <w:sz w:val="24"/>
          <w:szCs w:val="24"/>
        </w:rPr>
        <w:t xml:space="preserve"> </w:t>
      </w:r>
    </w:p>
    <w:p w14:paraId="4B8CB8FE" w14:textId="14F43CE4" w:rsidR="009B1898" w:rsidRPr="005F2732" w:rsidRDefault="006B54A8" w:rsidP="00D46504">
      <w:pPr>
        <w:pStyle w:val="Heading2"/>
        <w:numPr>
          <w:ilvl w:val="0"/>
          <w:numId w:val="28"/>
        </w:numPr>
        <w:rPr>
          <w:sz w:val="24"/>
          <w:szCs w:val="24"/>
        </w:rPr>
      </w:pPr>
      <w:hyperlink w:anchor="_Process_for_Initiating" w:history="1">
        <w:r w:rsidR="009B1898" w:rsidRPr="004C7A0F">
          <w:rPr>
            <w:rStyle w:val="Hyperlink"/>
            <w:sz w:val="24"/>
            <w:szCs w:val="24"/>
          </w:rPr>
          <w:t>Process for In</w:t>
        </w:r>
        <w:r w:rsidR="00B22622">
          <w:rPr>
            <w:rStyle w:val="Hyperlink"/>
            <w:sz w:val="24"/>
            <w:szCs w:val="24"/>
          </w:rPr>
          <w:t xml:space="preserve">itiating a Review of Complaints Against </w:t>
        </w:r>
        <w:r w:rsidR="009B1898" w:rsidRPr="004C7A0F">
          <w:rPr>
            <w:rStyle w:val="Hyperlink"/>
            <w:sz w:val="24"/>
            <w:szCs w:val="24"/>
          </w:rPr>
          <w:t>a Vendor</w:t>
        </w:r>
      </w:hyperlink>
      <w:r w:rsidR="00D72A13" w:rsidRPr="005F2732">
        <w:rPr>
          <w:sz w:val="24"/>
          <w:szCs w:val="24"/>
        </w:rPr>
        <w:t xml:space="preserve"> </w:t>
      </w:r>
    </w:p>
    <w:p w14:paraId="48B27A1F" w14:textId="55EA4B0C" w:rsidR="004B6C7F" w:rsidRPr="005F2732" w:rsidRDefault="006B54A8" w:rsidP="00D46504">
      <w:pPr>
        <w:pStyle w:val="ListParagraph"/>
        <w:numPr>
          <w:ilvl w:val="0"/>
          <w:numId w:val="8"/>
        </w:numPr>
      </w:pPr>
      <w:hyperlink w:anchor="_Complaints_from_a" w:history="1">
        <w:r w:rsidR="00D92B0D" w:rsidRPr="009B11A9">
          <w:rPr>
            <w:rStyle w:val="Hyperlink"/>
          </w:rPr>
          <w:t>C</w:t>
        </w:r>
        <w:r w:rsidR="00577DAD" w:rsidRPr="009B11A9">
          <w:rPr>
            <w:rStyle w:val="Hyperlink"/>
          </w:rPr>
          <w:t>OMPLAINTS FROM A VENDOR</w:t>
        </w:r>
      </w:hyperlink>
      <w:r w:rsidR="00D92B0D" w:rsidRPr="005F2732">
        <w:t>……</w:t>
      </w:r>
      <w:bookmarkStart w:id="6" w:name="_Hlk71035104"/>
      <w:r w:rsidR="00D92B0D" w:rsidRPr="005F2732">
        <w:t>………………</w:t>
      </w:r>
      <w:bookmarkEnd w:id="6"/>
      <w:r w:rsidR="008271FD">
        <w:t>….</w:t>
      </w:r>
      <w:r w:rsidR="001F2533">
        <w:t>.</w:t>
      </w:r>
      <w:r w:rsidR="009E6751" w:rsidRPr="005F2732">
        <w:t xml:space="preserve">    </w:t>
      </w:r>
      <w:r w:rsidR="008271FD">
        <w:tab/>
      </w:r>
      <w:r w:rsidR="008271FD">
        <w:tab/>
      </w:r>
      <w:r w:rsidR="00814162" w:rsidRPr="005F2732">
        <w:t>1</w:t>
      </w:r>
      <w:r w:rsidR="007D1E51">
        <w:t>1</w:t>
      </w:r>
      <w:r w:rsidR="009E6751" w:rsidRPr="005F2732">
        <w:t xml:space="preserve"> </w:t>
      </w:r>
    </w:p>
    <w:bookmarkStart w:id="7" w:name="_Hlk70608993"/>
    <w:p w14:paraId="43FA0630" w14:textId="4ED2B115" w:rsidR="004B6C7F" w:rsidRPr="005F2732" w:rsidRDefault="00B22622" w:rsidP="00D46504">
      <w:pPr>
        <w:pStyle w:val="ListParagraph"/>
        <w:numPr>
          <w:ilvl w:val="0"/>
          <w:numId w:val="8"/>
        </w:numPr>
      </w:pPr>
      <w:r>
        <w:fldChar w:fldCharType="begin"/>
      </w:r>
      <w:r>
        <w:instrText xml:space="preserve"> HYPERLINK  \l "_Vendor_Board_Reviews" </w:instrText>
      </w:r>
      <w:r>
        <w:fldChar w:fldCharType="separate"/>
      </w:r>
      <w:r w:rsidR="00C341E5" w:rsidRPr="00B22622">
        <w:rPr>
          <w:rStyle w:val="Hyperlink"/>
        </w:rPr>
        <w:t>VENDOR BOARD REVIEWS</w:t>
      </w:r>
      <w:r w:rsidR="00CB2351" w:rsidRPr="00B22622">
        <w:rPr>
          <w:rStyle w:val="Hyperlink"/>
        </w:rPr>
        <w:t xml:space="preserve"> </w:t>
      </w:r>
      <w:r>
        <w:fldChar w:fldCharType="end"/>
      </w:r>
      <w:r w:rsidR="00040F55" w:rsidRPr="005F2732">
        <w:t xml:space="preserve"> </w:t>
      </w:r>
      <w:r>
        <w:t>……</w:t>
      </w:r>
      <w:r w:rsidR="00040F55" w:rsidRPr="005F2732">
        <w:t>……………</w:t>
      </w:r>
      <w:r w:rsidR="00CB4FEC" w:rsidRPr="005F2732">
        <w:t>..</w:t>
      </w:r>
      <w:r w:rsidR="00040F55" w:rsidRPr="005F2732">
        <w:t>…</w:t>
      </w:r>
      <w:r w:rsidR="001F2533">
        <w:t>…</w:t>
      </w:r>
      <w:r>
        <w:t>…...</w:t>
      </w:r>
      <w:r w:rsidR="0038393C">
        <w:t>.</w:t>
      </w:r>
      <w:r w:rsidR="008271FD">
        <w:tab/>
      </w:r>
      <w:r w:rsidR="008271FD">
        <w:tab/>
      </w:r>
      <w:r w:rsidR="00CB4FEC" w:rsidRPr="005F2732">
        <w:t>1</w:t>
      </w:r>
      <w:r w:rsidR="007D1E51">
        <w:t>2</w:t>
      </w:r>
    </w:p>
    <w:bookmarkEnd w:id="7"/>
    <w:p w14:paraId="6BD1CA4E" w14:textId="7CEDEE0F" w:rsidR="00CF7B9E" w:rsidRPr="005F2732" w:rsidRDefault="00AC4CB9" w:rsidP="00D46504">
      <w:pPr>
        <w:pStyle w:val="ListParagraph"/>
        <w:numPr>
          <w:ilvl w:val="0"/>
          <w:numId w:val="8"/>
        </w:numPr>
      </w:pPr>
      <w:r>
        <w:fldChar w:fldCharType="begin"/>
      </w:r>
      <w:r w:rsidR="009B11A9">
        <w:instrText>HYPERLINK  \l "_Appendix_–_Board"</w:instrText>
      </w:r>
      <w:r>
        <w:fldChar w:fldCharType="separate"/>
      </w:r>
      <w:r w:rsidR="00AB5052" w:rsidRPr="00AC4CB9">
        <w:rPr>
          <w:rStyle w:val="Hyperlink"/>
        </w:rPr>
        <w:t>CHILD</w:t>
      </w:r>
      <w:r w:rsidR="00AF0B08" w:rsidRPr="00AC4CB9">
        <w:rPr>
          <w:rStyle w:val="Hyperlink"/>
        </w:rPr>
        <w:t xml:space="preserve"> </w:t>
      </w:r>
      <w:r w:rsidR="00AB5052" w:rsidRPr="00AC4CB9">
        <w:rPr>
          <w:rStyle w:val="Hyperlink"/>
        </w:rPr>
        <w:t xml:space="preserve">CARE </w:t>
      </w:r>
      <w:r w:rsidR="00AF0B08" w:rsidRPr="00AC4CB9">
        <w:rPr>
          <w:rStyle w:val="Hyperlink"/>
        </w:rPr>
        <w:t>&amp;</w:t>
      </w:r>
      <w:r w:rsidR="00AB5052" w:rsidRPr="00AC4CB9">
        <w:rPr>
          <w:rStyle w:val="Hyperlink"/>
        </w:rPr>
        <w:t xml:space="preserve"> SCH</w:t>
      </w:r>
      <w:r w:rsidR="004B7B85" w:rsidRPr="00AC4CB9">
        <w:rPr>
          <w:rStyle w:val="Hyperlink"/>
        </w:rPr>
        <w:t>OLARSHIP</w:t>
      </w:r>
      <w:r w:rsidR="00BC180A" w:rsidRPr="00AC4CB9">
        <w:rPr>
          <w:rStyle w:val="Hyperlink"/>
        </w:rPr>
        <w:t xml:space="preserve"> BOARD R</w:t>
      </w:r>
      <w:r w:rsidR="009758FE" w:rsidRPr="00AC4CB9">
        <w:rPr>
          <w:rStyle w:val="Hyperlink"/>
        </w:rPr>
        <w:t>EVIEWS</w:t>
      </w:r>
      <w:r>
        <w:fldChar w:fldCharType="end"/>
      </w:r>
      <w:r w:rsidR="00AF0B08" w:rsidRPr="005F2732">
        <w:t>…</w:t>
      </w:r>
      <w:r w:rsidR="001F2533">
        <w:t>…</w:t>
      </w:r>
      <w:r w:rsidR="0038393C">
        <w:t>.</w:t>
      </w:r>
      <w:r w:rsidR="008271FD">
        <w:tab/>
      </w:r>
      <w:r w:rsidR="008271FD">
        <w:tab/>
      </w:r>
      <w:r w:rsidR="00AF0B08" w:rsidRPr="005F2732">
        <w:t>1</w:t>
      </w:r>
      <w:r w:rsidR="004A7412">
        <w:t>4</w:t>
      </w:r>
    </w:p>
    <w:p w14:paraId="22A42D0A" w14:textId="4DB5CB81" w:rsidR="00261DAF" w:rsidRPr="005F2732" w:rsidRDefault="006B54A8" w:rsidP="00D46504">
      <w:pPr>
        <w:pStyle w:val="ListParagraph"/>
        <w:numPr>
          <w:ilvl w:val="0"/>
          <w:numId w:val="29"/>
        </w:numPr>
        <w:spacing w:before="0" w:after="0"/>
        <w:rPr>
          <w:rStyle w:val="Hyperlink"/>
          <w:color w:val="auto"/>
          <w:u w:val="none"/>
        </w:rPr>
      </w:pPr>
      <w:hyperlink w:anchor="_Board_Reviews_Referred" w:history="1">
        <w:r w:rsidR="000D0759" w:rsidRPr="009B11A9">
          <w:rPr>
            <w:rStyle w:val="Hyperlink"/>
            <w:rFonts w:asciiTheme="majorHAnsi" w:eastAsiaTheme="majorEastAsia" w:hAnsiTheme="majorHAnsi" w:cstheme="majorBidi"/>
          </w:rPr>
          <w:t xml:space="preserve">Board Reviews </w:t>
        </w:r>
        <w:r w:rsidR="00261DAF" w:rsidRPr="009B11A9">
          <w:rPr>
            <w:rStyle w:val="Hyperlink"/>
            <w:rFonts w:asciiTheme="majorHAnsi" w:eastAsiaTheme="majorEastAsia" w:hAnsiTheme="majorHAnsi" w:cstheme="majorBidi"/>
          </w:rPr>
          <w:t>Referred from the Financial Aid Support Center</w:t>
        </w:r>
      </w:hyperlink>
    </w:p>
    <w:p w14:paraId="34B1FC75" w14:textId="4E9C2697" w:rsidR="00C11D02" w:rsidRPr="005F2732" w:rsidRDefault="006B54A8" w:rsidP="00D46504">
      <w:pPr>
        <w:pStyle w:val="ListParagraph"/>
        <w:numPr>
          <w:ilvl w:val="0"/>
          <w:numId w:val="29"/>
        </w:numPr>
        <w:spacing w:before="0" w:after="0"/>
      </w:pPr>
      <w:hyperlink w:anchor="_Initial_Board_Review" w:history="1">
        <w:r w:rsidR="00147F1C" w:rsidRPr="008A125D">
          <w:rPr>
            <w:rStyle w:val="Hyperlink"/>
          </w:rPr>
          <w:t>Initial Board Review</w:t>
        </w:r>
      </w:hyperlink>
    </w:p>
    <w:p w14:paraId="3DBC33DE" w14:textId="692CC1F0" w:rsidR="00C11D02" w:rsidRPr="005F2732" w:rsidRDefault="006B54A8" w:rsidP="00D46504">
      <w:pPr>
        <w:pStyle w:val="Heading2"/>
        <w:numPr>
          <w:ilvl w:val="0"/>
          <w:numId w:val="29"/>
        </w:numPr>
        <w:rPr>
          <w:sz w:val="24"/>
          <w:szCs w:val="24"/>
        </w:rPr>
      </w:pPr>
      <w:hyperlink w:anchor="_Documenting_Information_for" w:history="1">
        <w:r w:rsidR="0025371A" w:rsidRPr="008A125D">
          <w:rPr>
            <w:rStyle w:val="Hyperlink"/>
            <w:sz w:val="24"/>
            <w:szCs w:val="24"/>
          </w:rPr>
          <w:t>Documenting Information for a Board Review</w:t>
        </w:r>
      </w:hyperlink>
    </w:p>
    <w:p w14:paraId="2B66FC52" w14:textId="12D900B6" w:rsidR="0025371A" w:rsidRPr="005F2732" w:rsidRDefault="006B54A8" w:rsidP="00D46504">
      <w:pPr>
        <w:pStyle w:val="Heading2"/>
        <w:numPr>
          <w:ilvl w:val="0"/>
          <w:numId w:val="29"/>
        </w:numPr>
        <w:rPr>
          <w:sz w:val="24"/>
          <w:szCs w:val="24"/>
        </w:rPr>
      </w:pPr>
      <w:hyperlink w:anchor="_Board_Review_Process" w:history="1">
        <w:r w:rsidR="0025371A" w:rsidRPr="008A125D">
          <w:rPr>
            <w:rStyle w:val="Hyperlink"/>
            <w:sz w:val="24"/>
            <w:szCs w:val="24"/>
          </w:rPr>
          <w:t>Board Review Process</w:t>
        </w:r>
      </w:hyperlink>
    </w:p>
    <w:p w14:paraId="493360C7" w14:textId="675240A5" w:rsidR="009E2073" w:rsidRPr="005F2732" w:rsidRDefault="006B54A8" w:rsidP="00D46504">
      <w:pPr>
        <w:pStyle w:val="Heading2"/>
        <w:numPr>
          <w:ilvl w:val="0"/>
          <w:numId w:val="29"/>
        </w:numPr>
        <w:rPr>
          <w:sz w:val="24"/>
          <w:szCs w:val="24"/>
        </w:rPr>
      </w:pPr>
      <w:hyperlink w:anchor="_Texas_Workforce_Commission" w:history="1">
        <w:r w:rsidR="009E2073" w:rsidRPr="008A125D">
          <w:rPr>
            <w:rStyle w:val="Hyperlink"/>
            <w:sz w:val="24"/>
            <w:szCs w:val="24"/>
          </w:rPr>
          <w:t>TWC Appeals Process</w:t>
        </w:r>
      </w:hyperlink>
    </w:p>
    <w:p w14:paraId="1ACD7B7E" w14:textId="2F917A8D" w:rsidR="009B6A59" w:rsidRPr="005F2732" w:rsidRDefault="006B54A8" w:rsidP="00025BA0">
      <w:pPr>
        <w:pStyle w:val="ListParagraph"/>
        <w:numPr>
          <w:ilvl w:val="0"/>
          <w:numId w:val="8"/>
        </w:numPr>
      </w:pPr>
      <w:hyperlink w:anchor="_Definitions" w:history="1">
        <w:r w:rsidR="007D1654" w:rsidRPr="00AC4CB9">
          <w:rPr>
            <w:rStyle w:val="Hyperlink"/>
          </w:rPr>
          <w:t>DEFINITIONS</w:t>
        </w:r>
      </w:hyperlink>
      <w:r w:rsidR="00025BA0">
        <w:t>…………………………………………………</w:t>
      </w:r>
      <w:r w:rsidR="00D66608">
        <w:tab/>
      </w:r>
      <w:r w:rsidR="00D66608">
        <w:tab/>
      </w:r>
      <w:r w:rsidR="007D1654">
        <w:t>19</w:t>
      </w:r>
    </w:p>
    <w:p w14:paraId="2CD9AA27" w14:textId="77777777" w:rsidR="00CC16F9" w:rsidRPr="00CC16F9" w:rsidRDefault="006B54A8" w:rsidP="00D46504">
      <w:pPr>
        <w:pStyle w:val="ListParagraph"/>
        <w:numPr>
          <w:ilvl w:val="0"/>
          <w:numId w:val="8"/>
        </w:numPr>
        <w:rPr>
          <w:sz w:val="28"/>
          <w:szCs w:val="28"/>
        </w:rPr>
      </w:pPr>
      <w:hyperlink w:anchor="_Appendix_–Forms_&amp;" w:history="1">
        <w:r w:rsidR="00417EDD" w:rsidRPr="005F2732">
          <w:rPr>
            <w:rStyle w:val="Hyperlink"/>
          </w:rPr>
          <w:t>APPENDI</w:t>
        </w:r>
        <w:r w:rsidR="00D92B0D" w:rsidRPr="005F2732">
          <w:rPr>
            <w:rStyle w:val="Hyperlink"/>
          </w:rPr>
          <w:t>X</w:t>
        </w:r>
        <w:r w:rsidR="00417EDD" w:rsidRPr="005F2732">
          <w:rPr>
            <w:rStyle w:val="Hyperlink"/>
          </w:rPr>
          <w:t xml:space="preserve"> </w:t>
        </w:r>
        <w:r w:rsidR="00A64CD6" w:rsidRPr="005F2732">
          <w:rPr>
            <w:rStyle w:val="Hyperlink"/>
          </w:rPr>
          <w:t>–</w:t>
        </w:r>
        <w:r w:rsidR="00161AF4">
          <w:rPr>
            <w:rStyle w:val="Hyperlink"/>
          </w:rPr>
          <w:t xml:space="preserve"> </w:t>
        </w:r>
        <w:r w:rsidR="00A64CD6" w:rsidRPr="005F2732">
          <w:rPr>
            <w:rStyle w:val="Hyperlink"/>
          </w:rPr>
          <w:t>Forms &amp; Correspondence</w:t>
        </w:r>
        <w:r w:rsidR="00954D8D" w:rsidRPr="005F2732">
          <w:rPr>
            <w:rStyle w:val="Hyperlink"/>
            <w:color w:val="auto"/>
            <w:u w:val="none"/>
          </w:rPr>
          <w:t>…………………</w:t>
        </w:r>
      </w:hyperlink>
      <w:r w:rsidR="0068009B" w:rsidRPr="005F2732">
        <w:t>…</w:t>
      </w:r>
      <w:r w:rsidR="001F2533">
        <w:t>…</w:t>
      </w:r>
      <w:r w:rsidR="001F2533">
        <w:tab/>
      </w:r>
      <w:r w:rsidR="004514C2" w:rsidRPr="005F2732">
        <w:tab/>
      </w:r>
      <w:r w:rsidR="00265B39" w:rsidRPr="005F2732">
        <w:t>2</w:t>
      </w:r>
      <w:r w:rsidR="004A7412">
        <w:t>0</w:t>
      </w:r>
    </w:p>
    <w:p w14:paraId="2C5CA7AE" w14:textId="47DC28B6" w:rsidR="00CC16F9" w:rsidRDefault="00CC16F9" w:rsidP="00D46504">
      <w:pPr>
        <w:pStyle w:val="ListParagraph"/>
        <w:numPr>
          <w:ilvl w:val="0"/>
          <w:numId w:val="8"/>
        </w:numPr>
        <w:rPr>
          <w:sz w:val="28"/>
          <w:szCs w:val="28"/>
        </w:rPr>
      </w:pPr>
      <w:r>
        <w:rPr>
          <w:sz w:val="28"/>
          <w:szCs w:val="28"/>
        </w:rPr>
        <w:br w:type="page"/>
      </w:r>
    </w:p>
    <w:p w14:paraId="27C317B2" w14:textId="09CBCD4C" w:rsidR="00F10327" w:rsidRPr="00CB1181" w:rsidRDefault="00F10327" w:rsidP="00816F4B">
      <w:pPr>
        <w:pStyle w:val="Heading1"/>
        <w:ind w:left="360" w:hanging="180"/>
        <w:rPr>
          <w:b/>
        </w:rPr>
      </w:pPr>
      <w:bookmarkStart w:id="8" w:name="_Standard"/>
      <w:bookmarkStart w:id="9" w:name="_Toc68085802"/>
      <w:bookmarkEnd w:id="8"/>
      <w:r w:rsidRPr="00CB1181">
        <w:rPr>
          <w:b/>
        </w:rPr>
        <w:lastRenderedPageBreak/>
        <w:t>Standard</w:t>
      </w:r>
      <w:bookmarkEnd w:id="9"/>
      <w:r w:rsidRPr="00CB1181">
        <w:rPr>
          <w:b/>
        </w:rPr>
        <w:t xml:space="preserve"> </w:t>
      </w:r>
    </w:p>
    <w:p w14:paraId="5D11D3DA" w14:textId="07DBC06F" w:rsidR="005A74DC" w:rsidRDefault="005A74DC" w:rsidP="00C37CD4">
      <w:pPr>
        <w:ind w:left="360" w:right="-270"/>
        <w:rPr>
          <w:snapToGrid w:val="0"/>
        </w:rPr>
      </w:pPr>
      <w:r w:rsidRPr="009125BD">
        <w:rPr>
          <w:snapToGrid w:val="0"/>
        </w:rPr>
        <w:t xml:space="preserve">Workforce Solutions strives to deliver </w:t>
      </w:r>
      <w:r w:rsidRPr="00C06809">
        <w:rPr>
          <w:snapToGrid w:val="0"/>
        </w:rPr>
        <w:t>the highest quality service to our customers, helping Houston-Galveston area employers solve their workforce problems and area residents build careers so that both can compete in the global economy.</w:t>
      </w:r>
      <w:r w:rsidRPr="009125BD">
        <w:rPr>
          <w:snapToGrid w:val="0"/>
        </w:rPr>
        <w:t xml:space="preserve"> </w:t>
      </w:r>
      <w:r>
        <w:rPr>
          <w:snapToGrid w:val="0"/>
        </w:rPr>
        <w:t>To maintain this level of service, staff members’</w:t>
      </w:r>
      <w:r w:rsidDel="00691C6D">
        <w:rPr>
          <w:snapToGrid w:val="0"/>
        </w:rPr>
        <w:t xml:space="preserve"> </w:t>
      </w:r>
      <w:r>
        <w:rPr>
          <w:snapToGrid w:val="0"/>
        </w:rPr>
        <w:t>work exemplifies the principles of good customer service:</w:t>
      </w:r>
      <w:r>
        <w:rPr>
          <w:snapToGrid w:val="0"/>
        </w:rPr>
        <w:br/>
      </w:r>
    </w:p>
    <w:p w14:paraId="0FF9382D" w14:textId="77777777" w:rsidR="005A74DC" w:rsidRDefault="005A74DC" w:rsidP="00C37CD4">
      <w:pPr>
        <w:pStyle w:val="ListParagraph"/>
        <w:numPr>
          <w:ilvl w:val="0"/>
          <w:numId w:val="3"/>
        </w:numPr>
        <w:spacing w:before="0" w:after="0"/>
        <w:ind w:left="1080" w:right="-270"/>
        <w:rPr>
          <w:snapToGrid w:val="0"/>
        </w:rPr>
      </w:pPr>
      <w:r>
        <w:rPr>
          <w:snapToGrid w:val="0"/>
        </w:rPr>
        <w:t>I AM Workforce Solutions to my customer</w:t>
      </w:r>
    </w:p>
    <w:p w14:paraId="66ECD1FD" w14:textId="77777777" w:rsidR="005A74DC" w:rsidRDefault="005A74DC" w:rsidP="00C37CD4">
      <w:pPr>
        <w:pStyle w:val="ListParagraph"/>
        <w:numPr>
          <w:ilvl w:val="0"/>
          <w:numId w:val="3"/>
        </w:numPr>
        <w:spacing w:before="0" w:after="0"/>
        <w:ind w:left="1080" w:right="-270"/>
        <w:rPr>
          <w:snapToGrid w:val="0"/>
        </w:rPr>
      </w:pPr>
      <w:r>
        <w:rPr>
          <w:snapToGrid w:val="0"/>
        </w:rPr>
        <w:t>I use my customer’s perspective to guide my work</w:t>
      </w:r>
    </w:p>
    <w:p w14:paraId="2640C73B" w14:textId="77777777" w:rsidR="005A74DC" w:rsidRDefault="005A74DC" w:rsidP="00C37CD4">
      <w:pPr>
        <w:pStyle w:val="ListParagraph"/>
        <w:numPr>
          <w:ilvl w:val="0"/>
          <w:numId w:val="3"/>
        </w:numPr>
        <w:spacing w:before="0" w:after="0"/>
        <w:ind w:left="1080" w:right="-270"/>
        <w:rPr>
          <w:snapToGrid w:val="0"/>
        </w:rPr>
      </w:pPr>
      <w:r>
        <w:rPr>
          <w:snapToGrid w:val="0"/>
        </w:rPr>
        <w:t>I understand the resources available throughout our system</w:t>
      </w:r>
    </w:p>
    <w:p w14:paraId="1E27E0A0" w14:textId="77777777" w:rsidR="005A74DC" w:rsidRDefault="005A74DC" w:rsidP="00C37CD4">
      <w:pPr>
        <w:pStyle w:val="ListParagraph"/>
        <w:numPr>
          <w:ilvl w:val="0"/>
          <w:numId w:val="3"/>
        </w:numPr>
        <w:spacing w:before="0" w:after="0"/>
        <w:ind w:left="1080" w:right="-270"/>
        <w:rPr>
          <w:snapToGrid w:val="0"/>
        </w:rPr>
      </w:pPr>
      <w:r>
        <w:rPr>
          <w:snapToGrid w:val="0"/>
        </w:rPr>
        <w:t>I can always help my customer even when I have to say “no”</w:t>
      </w:r>
    </w:p>
    <w:p w14:paraId="7AE12AD2" w14:textId="77777777" w:rsidR="005A74DC" w:rsidRDefault="005A74DC" w:rsidP="00C37CD4">
      <w:pPr>
        <w:pStyle w:val="ListParagraph"/>
        <w:numPr>
          <w:ilvl w:val="0"/>
          <w:numId w:val="3"/>
        </w:numPr>
        <w:spacing w:before="0" w:after="0"/>
        <w:ind w:left="1080" w:right="-270"/>
        <w:rPr>
          <w:snapToGrid w:val="0"/>
        </w:rPr>
      </w:pPr>
      <w:r>
        <w:rPr>
          <w:snapToGrid w:val="0"/>
        </w:rPr>
        <w:t>I learn from my mistakes and gain a better understanding of how to help my customer</w:t>
      </w:r>
    </w:p>
    <w:p w14:paraId="2B34AC2F" w14:textId="77777777" w:rsidR="005A74DC" w:rsidRDefault="005A74DC" w:rsidP="00C37CD4">
      <w:pPr>
        <w:ind w:left="360" w:right="-270"/>
        <w:rPr>
          <w:snapToGrid w:val="0"/>
        </w:rPr>
      </w:pPr>
    </w:p>
    <w:p w14:paraId="1EBE3E26" w14:textId="77777777" w:rsidR="005A74DC" w:rsidRDefault="005A74DC" w:rsidP="00C37CD4">
      <w:pPr>
        <w:ind w:left="360" w:right="-270"/>
        <w:rPr>
          <w:snapToGrid w:val="0"/>
        </w:rPr>
      </w:pPr>
      <w:r>
        <w:rPr>
          <w:snapToGrid w:val="0"/>
        </w:rPr>
        <w:t xml:space="preserve">On occasion, an internal or external customer may feel the service they received fell short of expectations. This standard outlines the process to file a complaint.  </w:t>
      </w:r>
      <w:r w:rsidRPr="005909A2">
        <w:rPr>
          <w:snapToGrid w:val="0"/>
          <w:u w:val="single"/>
        </w:rPr>
        <w:t>This process does not apply to handling discrimination complaints; that process can be found in the Equal Opportunity Standards and Guidelines, as well as on the Orientation to Discrimination Complaint form</w:t>
      </w:r>
      <w:r w:rsidRPr="00772EBD">
        <w:rPr>
          <w:snapToGrid w:val="0"/>
        </w:rPr>
        <w:t>.</w:t>
      </w:r>
    </w:p>
    <w:p w14:paraId="0362FEB1" w14:textId="77777777" w:rsidR="005A74DC" w:rsidRPr="00C06809" w:rsidRDefault="005A74DC" w:rsidP="00C37CD4">
      <w:pPr>
        <w:ind w:left="360" w:right="-270"/>
        <w:rPr>
          <w:snapToGrid w:val="0"/>
        </w:rPr>
      </w:pPr>
    </w:p>
    <w:p w14:paraId="07D17956" w14:textId="64E7B68B" w:rsidR="005A74DC" w:rsidRPr="00386083" w:rsidRDefault="005A74DC" w:rsidP="00C37CD4">
      <w:pPr>
        <w:ind w:left="360"/>
        <w:rPr>
          <w:snapToGrid w:val="0"/>
          <w:color w:val="C00000"/>
        </w:rPr>
      </w:pPr>
      <w:r>
        <w:rPr>
          <w:snapToGrid w:val="0"/>
        </w:rPr>
        <w:t xml:space="preserve">We encourage all Workforce Solutions staff </w:t>
      </w:r>
      <w:r w:rsidRPr="00FE76D8">
        <w:rPr>
          <w:snapToGrid w:val="0"/>
        </w:rPr>
        <w:t xml:space="preserve">to </w:t>
      </w:r>
      <w:r w:rsidR="00523A9A" w:rsidRPr="00FE76D8">
        <w:rPr>
          <w:snapToGrid w:val="0"/>
        </w:rPr>
        <w:t xml:space="preserve">provide consistent customer service and attempt to </w:t>
      </w:r>
      <w:r w:rsidRPr="00FE76D8">
        <w:rPr>
          <w:snapToGrid w:val="0"/>
        </w:rPr>
        <w:t>resolve complaints</w:t>
      </w:r>
      <w:r w:rsidRPr="00FE76D8">
        <w:rPr>
          <w:strike/>
          <w:snapToGrid w:val="0"/>
        </w:rPr>
        <w:t xml:space="preserve"> </w:t>
      </w:r>
      <w:r w:rsidR="0098604F" w:rsidRPr="00FE76D8">
        <w:rPr>
          <w:snapToGrid w:val="0"/>
        </w:rPr>
        <w:t xml:space="preserve">within the confines of Workforce Solutions operating guidelines which include </w:t>
      </w:r>
      <w:r w:rsidR="0098604F" w:rsidRPr="00FE76D8">
        <w:t>all Board issued requirements such as Contracts, Policies and Procedures, Standards and Guidelines, Issuances, Desk Aids, emails, and trainings</w:t>
      </w:r>
      <w:r w:rsidR="0098604F" w:rsidRPr="003C116E">
        <w:rPr>
          <w:snapToGrid w:val="0"/>
        </w:rPr>
        <w:t>.</w:t>
      </w:r>
    </w:p>
    <w:p w14:paraId="0A289217" w14:textId="77777777" w:rsidR="005A74DC" w:rsidRDefault="005A74DC" w:rsidP="00C37CD4">
      <w:pPr>
        <w:ind w:left="360"/>
        <w:rPr>
          <w:snapToGrid w:val="0"/>
        </w:rPr>
      </w:pPr>
    </w:p>
    <w:p w14:paraId="51793886" w14:textId="2CA2A0AB" w:rsidR="005A74DC" w:rsidRDefault="005A74DC" w:rsidP="00C37CD4">
      <w:pPr>
        <w:ind w:left="360"/>
        <w:rPr>
          <w:snapToGrid w:val="0"/>
        </w:rPr>
      </w:pPr>
      <w:r>
        <w:rPr>
          <w:snapToGrid w:val="0"/>
        </w:rPr>
        <w:t>Board staff</w:t>
      </w:r>
      <w:r w:rsidR="001077F9">
        <w:rPr>
          <w:snapToGrid w:val="0"/>
        </w:rPr>
        <w:t>,</w:t>
      </w:r>
      <w:r>
        <w:rPr>
          <w:snapToGrid w:val="0"/>
        </w:rPr>
        <w:t xml:space="preserve"> </w:t>
      </w:r>
      <w:r w:rsidR="001077F9">
        <w:rPr>
          <w:snapToGrid w:val="0"/>
        </w:rPr>
        <w:t>referred to as Board,</w:t>
      </w:r>
      <w:r>
        <w:rPr>
          <w:snapToGrid w:val="0"/>
        </w:rPr>
        <w:t xml:space="preserve"> will encourage c</w:t>
      </w:r>
      <w:r w:rsidRPr="00230667">
        <w:rPr>
          <w:snapToGrid w:val="0"/>
        </w:rPr>
        <w:t xml:space="preserve">omplainants who have not spoken to </w:t>
      </w:r>
      <w:r>
        <w:rPr>
          <w:snapToGrid w:val="0"/>
        </w:rPr>
        <w:t>the office manager and/or contractor management to do so; however, c</w:t>
      </w:r>
      <w:r w:rsidRPr="0017680C">
        <w:rPr>
          <w:snapToGrid w:val="0"/>
        </w:rPr>
        <w:t xml:space="preserve">omplainants may simultaneously file complaints with the </w:t>
      </w:r>
      <w:r>
        <w:rPr>
          <w:snapToGrid w:val="0"/>
        </w:rPr>
        <w:t>o</w:t>
      </w:r>
      <w:r w:rsidRPr="0017680C">
        <w:rPr>
          <w:snapToGrid w:val="0"/>
        </w:rPr>
        <w:t xml:space="preserve">ffice, </w:t>
      </w:r>
      <w:r>
        <w:rPr>
          <w:snapToGrid w:val="0"/>
        </w:rPr>
        <w:t xml:space="preserve">contractor, </w:t>
      </w:r>
      <w:r w:rsidRPr="0017680C">
        <w:rPr>
          <w:snapToGrid w:val="0"/>
        </w:rPr>
        <w:t xml:space="preserve">Board, </w:t>
      </w:r>
      <w:r>
        <w:rPr>
          <w:snapToGrid w:val="0"/>
        </w:rPr>
        <w:t>and appropriate s</w:t>
      </w:r>
      <w:r w:rsidRPr="0017680C">
        <w:rPr>
          <w:snapToGrid w:val="0"/>
        </w:rPr>
        <w:t xml:space="preserve">tate </w:t>
      </w:r>
      <w:r>
        <w:rPr>
          <w:snapToGrid w:val="0"/>
        </w:rPr>
        <w:t>or federal agency</w:t>
      </w:r>
      <w:r w:rsidRPr="0017680C">
        <w:rPr>
          <w:snapToGrid w:val="0"/>
        </w:rPr>
        <w:t>.</w:t>
      </w:r>
    </w:p>
    <w:p w14:paraId="32DC64E6" w14:textId="77777777" w:rsidR="0057782F" w:rsidRDefault="0057782F" w:rsidP="0057782F">
      <w:pPr>
        <w:rPr>
          <w:snapToGrid w:val="0"/>
        </w:rPr>
      </w:pPr>
    </w:p>
    <w:p w14:paraId="4C17894C" w14:textId="217DE22B" w:rsidR="0057782F" w:rsidRPr="005909A2" w:rsidRDefault="0057782F" w:rsidP="00760800">
      <w:pPr>
        <w:pStyle w:val="Heading1"/>
        <w:rPr>
          <w:b/>
        </w:rPr>
      </w:pPr>
      <w:bookmarkStart w:id="10" w:name="_Overview"/>
      <w:bookmarkStart w:id="11" w:name="_Toc68085803"/>
      <w:bookmarkEnd w:id="10"/>
      <w:r w:rsidRPr="00CB1181">
        <w:rPr>
          <w:b/>
        </w:rPr>
        <w:t>Overview</w:t>
      </w:r>
      <w:bookmarkEnd w:id="11"/>
      <w:r w:rsidRPr="00CB1181">
        <w:rPr>
          <w:b/>
        </w:rPr>
        <w:t xml:space="preserve"> </w:t>
      </w:r>
    </w:p>
    <w:p w14:paraId="0628CDC0" w14:textId="1E4F9FB3" w:rsidR="00E466F5" w:rsidRPr="00E466F5" w:rsidRDefault="00E466F5" w:rsidP="00D46504">
      <w:pPr>
        <w:pStyle w:val="Heading2"/>
        <w:numPr>
          <w:ilvl w:val="0"/>
          <w:numId w:val="26"/>
        </w:numPr>
      </w:pPr>
      <w:bookmarkStart w:id="12" w:name="_Complaint_Process_Notification"/>
      <w:bookmarkStart w:id="13" w:name="_Toc68085804"/>
      <w:bookmarkEnd w:id="12"/>
      <w:r w:rsidRPr="00E466F5">
        <w:t>Complaint Process Notification</w:t>
      </w:r>
      <w:bookmarkEnd w:id="13"/>
      <w:r w:rsidRPr="00E466F5">
        <w:t xml:space="preserve"> </w:t>
      </w:r>
    </w:p>
    <w:p w14:paraId="6669F539" w14:textId="77777777" w:rsidR="00E466F5" w:rsidRDefault="00E466F5" w:rsidP="00E466F5">
      <w:pPr>
        <w:rPr>
          <w:snapToGrid w:val="0"/>
        </w:rPr>
      </w:pPr>
    </w:p>
    <w:p w14:paraId="09F16793" w14:textId="77777777" w:rsidR="00E466F5" w:rsidRDefault="00E466F5" w:rsidP="00E466F5">
      <w:pPr>
        <w:ind w:left="720"/>
        <w:rPr>
          <w:snapToGrid w:val="0"/>
        </w:rPr>
      </w:pPr>
      <w:r w:rsidRPr="005A589B">
        <w:rPr>
          <w:snapToGrid w:val="0"/>
        </w:rPr>
        <w:t>Anyone may initiate a complaint</w:t>
      </w:r>
      <w:r>
        <w:rPr>
          <w:snapToGrid w:val="0"/>
        </w:rPr>
        <w:t xml:space="preserve"> </w:t>
      </w:r>
      <w:r w:rsidRPr="005A589B">
        <w:rPr>
          <w:snapToGrid w:val="0"/>
        </w:rPr>
        <w:t>for any reason</w:t>
      </w:r>
      <w:r>
        <w:rPr>
          <w:snapToGrid w:val="0"/>
        </w:rPr>
        <w:t>,</w:t>
      </w:r>
      <w:r w:rsidRPr="005A589B">
        <w:rPr>
          <w:snapToGrid w:val="0"/>
        </w:rPr>
        <w:t xml:space="preserve"> any time he or she is dissatisfied with </w:t>
      </w:r>
      <w:r>
        <w:rPr>
          <w:snapToGrid w:val="0"/>
        </w:rPr>
        <w:t>W</w:t>
      </w:r>
      <w:r w:rsidRPr="005A589B">
        <w:rPr>
          <w:snapToGrid w:val="0"/>
        </w:rPr>
        <w:t>orkforce Solutions</w:t>
      </w:r>
      <w:r>
        <w:rPr>
          <w:snapToGrid w:val="0"/>
        </w:rPr>
        <w:t>’</w:t>
      </w:r>
      <w:r w:rsidRPr="005A589B">
        <w:rPr>
          <w:snapToGrid w:val="0"/>
        </w:rPr>
        <w:t xml:space="preserve"> service. </w:t>
      </w:r>
    </w:p>
    <w:p w14:paraId="0D1F1A0B" w14:textId="77777777" w:rsidR="00E466F5" w:rsidRDefault="00E466F5" w:rsidP="00E466F5">
      <w:pPr>
        <w:ind w:left="720"/>
        <w:rPr>
          <w:snapToGrid w:val="0"/>
        </w:rPr>
      </w:pPr>
    </w:p>
    <w:p w14:paraId="7D36CED7" w14:textId="77777777" w:rsidR="00E466F5" w:rsidRDefault="00E466F5" w:rsidP="00E466F5">
      <w:pPr>
        <w:ind w:left="720"/>
      </w:pPr>
      <w:r w:rsidRPr="007B043C">
        <w:rPr>
          <w:snapToGrid w:val="0"/>
        </w:rPr>
        <w:lastRenderedPageBreak/>
        <w:t>Workforce Solutions</w:t>
      </w:r>
      <w:r>
        <w:rPr>
          <w:snapToGrid w:val="0"/>
        </w:rPr>
        <w:t>’</w:t>
      </w:r>
      <w:r w:rsidRPr="007B043C">
        <w:rPr>
          <w:snapToGrid w:val="0"/>
        </w:rPr>
        <w:t xml:space="preserve"> website gives </w:t>
      </w:r>
      <w:r>
        <w:rPr>
          <w:snapToGrid w:val="0"/>
        </w:rPr>
        <w:t xml:space="preserve">information </w:t>
      </w:r>
      <w:r w:rsidRPr="007B043C">
        <w:rPr>
          <w:snapToGrid w:val="0"/>
        </w:rPr>
        <w:t>about how to file a complaint</w:t>
      </w:r>
      <w:r>
        <w:rPr>
          <w:snapToGrid w:val="0"/>
        </w:rPr>
        <w:t xml:space="preserve">.  </w:t>
      </w:r>
      <w:r w:rsidRPr="007B043C">
        <w:rPr>
          <w:snapToGrid w:val="0"/>
        </w:rPr>
        <w:t xml:space="preserve">During orientations that inform </w:t>
      </w:r>
      <w:r>
        <w:rPr>
          <w:snapToGrid w:val="0"/>
        </w:rPr>
        <w:t>customer</w:t>
      </w:r>
      <w:r w:rsidRPr="007B043C">
        <w:rPr>
          <w:snapToGrid w:val="0"/>
        </w:rPr>
        <w:t xml:space="preserve">s, employees, </w:t>
      </w:r>
      <w:r>
        <w:rPr>
          <w:snapToGrid w:val="0"/>
        </w:rPr>
        <w:t xml:space="preserve">contractors, vendors, partners, </w:t>
      </w:r>
      <w:r w:rsidRPr="007B043C">
        <w:rPr>
          <w:snapToGrid w:val="0"/>
        </w:rPr>
        <w:t>and</w:t>
      </w:r>
      <w:r>
        <w:rPr>
          <w:snapToGrid w:val="0"/>
        </w:rPr>
        <w:t>/</w:t>
      </w:r>
      <w:r w:rsidRPr="007B043C">
        <w:rPr>
          <w:snapToGrid w:val="0"/>
        </w:rPr>
        <w:t xml:space="preserve">or the public of </w:t>
      </w:r>
      <w:r>
        <w:rPr>
          <w:snapToGrid w:val="0"/>
        </w:rPr>
        <w:t>Workforce Solutions’</w:t>
      </w:r>
      <w:r w:rsidRPr="007B043C">
        <w:rPr>
          <w:snapToGrid w:val="0"/>
        </w:rPr>
        <w:t xml:space="preserve"> </w:t>
      </w:r>
      <w:r>
        <w:rPr>
          <w:snapToGrid w:val="0"/>
        </w:rPr>
        <w:t>servic</w:t>
      </w:r>
      <w:r w:rsidRPr="007B043C">
        <w:rPr>
          <w:snapToGrid w:val="0"/>
        </w:rPr>
        <w:t xml:space="preserve">e, </w:t>
      </w:r>
      <w:r>
        <w:rPr>
          <w:snapToGrid w:val="0"/>
        </w:rPr>
        <w:t>staff</w:t>
      </w:r>
      <w:r w:rsidRPr="007B043C">
        <w:rPr>
          <w:snapToGrid w:val="0"/>
        </w:rPr>
        <w:t xml:space="preserve"> will include a discussion of the right to file a complaint</w:t>
      </w:r>
      <w:r>
        <w:rPr>
          <w:snapToGrid w:val="0"/>
        </w:rPr>
        <w:t xml:space="preserve"> and the process to follow, including </w:t>
      </w:r>
      <w:r>
        <w:t>how to access</w:t>
      </w:r>
      <w:r w:rsidRPr="00595D3E">
        <w:t xml:space="preserve"> the </w:t>
      </w:r>
      <w:r w:rsidRPr="00595D3E">
        <w:rPr>
          <w:i/>
        </w:rPr>
        <w:t>Workforce Solutions Complaint Form</w:t>
      </w:r>
      <w:r>
        <w:t xml:space="preserve">. </w:t>
      </w:r>
    </w:p>
    <w:p w14:paraId="74846D75" w14:textId="77777777" w:rsidR="00EB2E4D" w:rsidRDefault="00EB2E4D" w:rsidP="00E466F5">
      <w:pPr>
        <w:ind w:left="720"/>
      </w:pPr>
    </w:p>
    <w:p w14:paraId="021A60FC" w14:textId="7BD58E16" w:rsidR="00E466F5" w:rsidRPr="004B27EA" w:rsidRDefault="00EB2E4D" w:rsidP="004B27EA">
      <w:pPr>
        <w:ind w:left="720"/>
        <w:rPr>
          <w:rFonts w:eastAsia="Arial Unicode MS"/>
          <w:snapToGrid w:val="0"/>
        </w:rPr>
      </w:pPr>
      <w:r w:rsidRPr="00CE4D08">
        <w:rPr>
          <w:snapToGrid w:val="0"/>
        </w:rPr>
        <w:t xml:space="preserve">Inquiries, whether verbal or written, will </w:t>
      </w:r>
      <w:r w:rsidRPr="00CE4D08">
        <w:rPr>
          <w:b/>
          <w:snapToGrid w:val="0"/>
        </w:rPr>
        <w:t>not</w:t>
      </w:r>
      <w:r w:rsidRPr="00CE4D08">
        <w:rPr>
          <w:snapToGrid w:val="0"/>
        </w:rPr>
        <w:t xml:space="preserve"> be treated as complaints. Inquiries include any verbal or written request for information including but not limited to status updates (such as the status of an application or position on the wait list), identifying what services are available, identifying where services can be accessed, and relaying how to update and/or access specific information.</w:t>
      </w:r>
      <w:r>
        <w:rPr>
          <w:snapToGrid w:val="0"/>
        </w:rPr>
        <w:t xml:space="preserve">  An inquiry may become a complaint when it is either escalated to management or cannot be resolved the same day.</w:t>
      </w:r>
    </w:p>
    <w:p w14:paraId="35537A35" w14:textId="77777777" w:rsidR="002A1C3F" w:rsidRPr="00CC5937" w:rsidRDefault="002A1C3F" w:rsidP="00E466F5">
      <w:pPr>
        <w:widowControl w:val="0"/>
        <w:autoSpaceDE w:val="0"/>
        <w:autoSpaceDN w:val="0"/>
        <w:adjustRightInd w:val="0"/>
        <w:spacing w:before="3" w:line="276" w:lineRule="exact"/>
        <w:ind w:left="720"/>
        <w:rPr>
          <w:rFonts w:eastAsia="Arial Unicode MS"/>
          <w:color w:val="000000"/>
        </w:rPr>
      </w:pPr>
    </w:p>
    <w:p w14:paraId="49074304" w14:textId="77777777" w:rsidR="00E466F5" w:rsidRDefault="00E466F5" w:rsidP="00E466F5">
      <w:pPr>
        <w:pStyle w:val="Heading2"/>
      </w:pPr>
      <w:bookmarkStart w:id="14" w:name="_Toc512356325"/>
      <w:bookmarkStart w:id="15" w:name="_Toc512356861"/>
      <w:bookmarkStart w:id="16" w:name="_Filing_a_Complaint"/>
      <w:bookmarkStart w:id="17" w:name="_Toc459019762"/>
      <w:bookmarkStart w:id="18" w:name="_Toc68085805"/>
      <w:bookmarkEnd w:id="14"/>
      <w:bookmarkEnd w:id="15"/>
      <w:bookmarkEnd w:id="16"/>
      <w:r>
        <w:t>Filing a Complaint</w:t>
      </w:r>
      <w:bookmarkEnd w:id="17"/>
      <w:bookmarkEnd w:id="18"/>
    </w:p>
    <w:p w14:paraId="36A2D563" w14:textId="77777777" w:rsidR="00E466F5" w:rsidRPr="006329B2" w:rsidRDefault="00E466F5" w:rsidP="00E466F5"/>
    <w:p w14:paraId="1FE0F4C8" w14:textId="77777777" w:rsidR="00E466F5" w:rsidRPr="005A5514" w:rsidRDefault="00E466F5" w:rsidP="00E466F5">
      <w:pPr>
        <w:widowControl w:val="0"/>
        <w:autoSpaceDE w:val="0"/>
        <w:autoSpaceDN w:val="0"/>
        <w:adjustRightInd w:val="0"/>
        <w:spacing w:before="3" w:line="276" w:lineRule="exact"/>
        <w:ind w:left="720"/>
        <w:rPr>
          <w:rFonts w:eastAsia="Arial Unicode MS"/>
          <w:color w:val="000000"/>
        </w:rPr>
      </w:pPr>
      <w:r>
        <w:rPr>
          <w:rFonts w:eastAsia="Arial Unicode MS"/>
          <w:color w:val="000000"/>
        </w:rPr>
        <w:t>C</w:t>
      </w:r>
      <w:r w:rsidRPr="005A5514">
        <w:rPr>
          <w:rFonts w:eastAsia="Arial Unicode MS"/>
          <w:color w:val="000000"/>
        </w:rPr>
        <w:t xml:space="preserve">omplaints may come from </w:t>
      </w:r>
      <w:r>
        <w:rPr>
          <w:rFonts w:eastAsia="Arial Unicode MS"/>
          <w:color w:val="000000"/>
        </w:rPr>
        <w:t xml:space="preserve">any of </w:t>
      </w:r>
      <w:r w:rsidRPr="005A5514">
        <w:rPr>
          <w:rFonts w:eastAsia="Arial Unicode MS"/>
          <w:color w:val="000000"/>
        </w:rPr>
        <w:t xml:space="preserve">the following </w:t>
      </w:r>
      <w:r>
        <w:rPr>
          <w:rFonts w:eastAsia="Arial Unicode MS"/>
          <w:color w:val="000000"/>
        </w:rPr>
        <w:t>individual</w:t>
      </w:r>
      <w:r w:rsidRPr="005A5514">
        <w:rPr>
          <w:rFonts w:eastAsia="Arial Unicode MS"/>
          <w:color w:val="000000"/>
        </w:rPr>
        <w:t>s</w:t>
      </w:r>
      <w:r>
        <w:rPr>
          <w:rFonts w:eastAsia="Arial Unicode MS"/>
          <w:color w:val="000000"/>
        </w:rPr>
        <w:t xml:space="preserve"> or groups</w:t>
      </w:r>
      <w:r w:rsidRPr="005A5514">
        <w:rPr>
          <w:rFonts w:eastAsia="Arial Unicode MS"/>
          <w:color w:val="000000"/>
        </w:rPr>
        <w:t>:</w:t>
      </w:r>
    </w:p>
    <w:p w14:paraId="141B70E1" w14:textId="459910C5" w:rsidR="00E466F5" w:rsidRPr="005A5514" w:rsidRDefault="00691C6D" w:rsidP="00B52AB7">
      <w:pPr>
        <w:pStyle w:val="ListParagraph"/>
        <w:widowControl w:val="0"/>
        <w:numPr>
          <w:ilvl w:val="0"/>
          <w:numId w:val="4"/>
        </w:numPr>
        <w:autoSpaceDE w:val="0"/>
        <w:autoSpaceDN w:val="0"/>
        <w:adjustRightInd w:val="0"/>
        <w:spacing w:before="3" w:after="0" w:line="276" w:lineRule="exact"/>
        <w:ind w:left="1260" w:right="0"/>
        <w:rPr>
          <w:rFonts w:eastAsia="Arial Unicode MS"/>
          <w:color w:val="000000"/>
        </w:rPr>
      </w:pPr>
      <w:r>
        <w:rPr>
          <w:rFonts w:eastAsia="Arial Unicode MS"/>
          <w:color w:val="000000"/>
        </w:rPr>
        <w:t>Individuals</w:t>
      </w:r>
    </w:p>
    <w:p w14:paraId="7BC62181" w14:textId="77777777" w:rsidR="00E466F5" w:rsidRPr="005A5514" w:rsidRDefault="00E466F5" w:rsidP="00B52AB7">
      <w:pPr>
        <w:pStyle w:val="ListParagraph"/>
        <w:widowControl w:val="0"/>
        <w:numPr>
          <w:ilvl w:val="0"/>
          <w:numId w:val="4"/>
        </w:numPr>
        <w:autoSpaceDE w:val="0"/>
        <w:autoSpaceDN w:val="0"/>
        <w:adjustRightInd w:val="0"/>
        <w:spacing w:before="3" w:after="0" w:line="276" w:lineRule="exact"/>
        <w:ind w:left="1260" w:right="0"/>
        <w:rPr>
          <w:rFonts w:eastAsia="Arial Unicode MS"/>
          <w:color w:val="000000"/>
        </w:rPr>
      </w:pPr>
      <w:r w:rsidRPr="005A5514">
        <w:rPr>
          <w:rFonts w:eastAsia="Arial Unicode MS"/>
          <w:color w:val="000000"/>
        </w:rPr>
        <w:t>Employers</w:t>
      </w:r>
    </w:p>
    <w:p w14:paraId="7B0053C9" w14:textId="77777777" w:rsidR="00E466F5" w:rsidRPr="005A5514" w:rsidRDefault="00E466F5" w:rsidP="00B52AB7">
      <w:pPr>
        <w:pStyle w:val="ListParagraph"/>
        <w:widowControl w:val="0"/>
        <w:numPr>
          <w:ilvl w:val="0"/>
          <w:numId w:val="4"/>
        </w:numPr>
        <w:autoSpaceDE w:val="0"/>
        <w:autoSpaceDN w:val="0"/>
        <w:adjustRightInd w:val="0"/>
        <w:spacing w:before="3" w:after="0" w:line="276" w:lineRule="exact"/>
        <w:ind w:left="1260" w:right="0"/>
        <w:rPr>
          <w:rFonts w:eastAsia="Arial Unicode MS"/>
          <w:color w:val="000000"/>
        </w:rPr>
      </w:pPr>
      <w:r w:rsidRPr="005A5514">
        <w:rPr>
          <w:rFonts w:eastAsia="Arial Unicode MS"/>
          <w:color w:val="000000"/>
        </w:rPr>
        <w:t>Staff</w:t>
      </w:r>
    </w:p>
    <w:p w14:paraId="569B4506" w14:textId="77777777" w:rsidR="00E466F5" w:rsidRPr="005A5514" w:rsidRDefault="00E466F5" w:rsidP="00B52AB7">
      <w:pPr>
        <w:pStyle w:val="ListParagraph"/>
        <w:widowControl w:val="0"/>
        <w:numPr>
          <w:ilvl w:val="0"/>
          <w:numId w:val="4"/>
        </w:numPr>
        <w:autoSpaceDE w:val="0"/>
        <w:autoSpaceDN w:val="0"/>
        <w:adjustRightInd w:val="0"/>
        <w:spacing w:before="3" w:after="0" w:line="276" w:lineRule="exact"/>
        <w:ind w:left="1260" w:right="0"/>
        <w:rPr>
          <w:rFonts w:eastAsia="Arial Unicode MS"/>
          <w:color w:val="000000"/>
        </w:rPr>
      </w:pPr>
      <w:r w:rsidRPr="005A5514">
        <w:rPr>
          <w:rFonts w:eastAsia="Arial Unicode MS"/>
          <w:color w:val="000000"/>
        </w:rPr>
        <w:t>Contractors</w:t>
      </w:r>
    </w:p>
    <w:p w14:paraId="1DB3CC87" w14:textId="77777777" w:rsidR="00E466F5" w:rsidRDefault="00E466F5" w:rsidP="00B52AB7">
      <w:pPr>
        <w:pStyle w:val="ListParagraph"/>
        <w:widowControl w:val="0"/>
        <w:numPr>
          <w:ilvl w:val="0"/>
          <w:numId w:val="4"/>
        </w:numPr>
        <w:autoSpaceDE w:val="0"/>
        <w:autoSpaceDN w:val="0"/>
        <w:adjustRightInd w:val="0"/>
        <w:spacing w:before="3" w:after="0" w:line="276" w:lineRule="exact"/>
        <w:ind w:left="1260" w:right="0"/>
        <w:rPr>
          <w:rFonts w:eastAsia="Arial Unicode MS"/>
          <w:color w:val="000000"/>
        </w:rPr>
      </w:pPr>
      <w:r w:rsidRPr="005A5514">
        <w:rPr>
          <w:rFonts w:eastAsia="Arial Unicode MS"/>
          <w:color w:val="000000"/>
        </w:rPr>
        <w:t>Partners</w:t>
      </w:r>
    </w:p>
    <w:p w14:paraId="15BA0640" w14:textId="77777777" w:rsidR="00E466F5" w:rsidRPr="005A5514" w:rsidRDefault="00E466F5" w:rsidP="00B52AB7">
      <w:pPr>
        <w:pStyle w:val="ListParagraph"/>
        <w:widowControl w:val="0"/>
        <w:numPr>
          <w:ilvl w:val="0"/>
          <w:numId w:val="4"/>
        </w:numPr>
        <w:autoSpaceDE w:val="0"/>
        <w:autoSpaceDN w:val="0"/>
        <w:adjustRightInd w:val="0"/>
        <w:spacing w:before="3" w:after="0" w:line="276" w:lineRule="exact"/>
        <w:ind w:left="1260" w:right="0"/>
        <w:rPr>
          <w:rFonts w:eastAsia="Arial Unicode MS"/>
          <w:color w:val="000000"/>
        </w:rPr>
      </w:pPr>
      <w:r w:rsidRPr="005A5514">
        <w:rPr>
          <w:rFonts w:eastAsia="Arial Unicode MS"/>
          <w:color w:val="000000"/>
        </w:rPr>
        <w:t>Vendors</w:t>
      </w:r>
    </w:p>
    <w:p w14:paraId="1C8E895D" w14:textId="77777777" w:rsidR="00E466F5" w:rsidRDefault="00E466F5" w:rsidP="00E466F5">
      <w:pPr>
        <w:ind w:left="360"/>
        <w:rPr>
          <w:snapToGrid w:val="0"/>
        </w:rPr>
      </w:pPr>
    </w:p>
    <w:p w14:paraId="23386C89" w14:textId="2056C51D" w:rsidR="00E466F5" w:rsidRPr="00CE4D08" w:rsidRDefault="00E466F5" w:rsidP="003A03F3">
      <w:pPr>
        <w:ind w:left="720"/>
        <w:rPr>
          <w:snapToGrid w:val="0"/>
        </w:rPr>
      </w:pPr>
      <w:r w:rsidRPr="00453962">
        <w:rPr>
          <w:snapToGrid w:val="0"/>
        </w:rPr>
        <w:t>Complainants may make an informal complaint either in person or over the telephone</w:t>
      </w:r>
      <w:r w:rsidR="006F0CD2" w:rsidRPr="00CE4D08">
        <w:rPr>
          <w:snapToGrid w:val="0"/>
        </w:rPr>
        <w:t>.</w:t>
      </w:r>
      <w:r w:rsidR="00CD2EDF" w:rsidRPr="00CE4D08">
        <w:rPr>
          <w:snapToGrid w:val="0"/>
        </w:rPr>
        <w:t xml:space="preserve"> </w:t>
      </w:r>
      <w:r w:rsidR="00EB290A" w:rsidRPr="00CE4D08">
        <w:rPr>
          <w:snapToGrid w:val="0"/>
        </w:rPr>
        <w:t>An informal complaint is any internal or external customer service issue that is conveyed verbally</w:t>
      </w:r>
      <w:r w:rsidR="00551DE6" w:rsidRPr="00CE4D08">
        <w:rPr>
          <w:snapToGrid w:val="0"/>
        </w:rPr>
        <w:t>.</w:t>
      </w:r>
      <w:r w:rsidR="00EB290A" w:rsidRPr="00CE4D08">
        <w:rPr>
          <w:snapToGrid w:val="0"/>
        </w:rPr>
        <w:t xml:space="preserve"> </w:t>
      </w:r>
      <w:r w:rsidR="006F0CD2" w:rsidRPr="003057F6">
        <w:rPr>
          <w:b/>
          <w:snapToGrid w:val="0"/>
        </w:rPr>
        <w:t xml:space="preserve">Complaints initiated </w:t>
      </w:r>
      <w:r w:rsidR="001C5031" w:rsidRPr="003057F6">
        <w:rPr>
          <w:b/>
          <w:snapToGrid w:val="0"/>
        </w:rPr>
        <w:t xml:space="preserve">verbally that </w:t>
      </w:r>
      <w:r w:rsidR="00C1140A" w:rsidRPr="003057F6">
        <w:rPr>
          <w:b/>
          <w:snapToGrid w:val="0"/>
        </w:rPr>
        <w:t xml:space="preserve">staff </w:t>
      </w:r>
      <w:r w:rsidR="001C5031" w:rsidRPr="003057F6">
        <w:rPr>
          <w:b/>
          <w:snapToGrid w:val="0"/>
        </w:rPr>
        <w:t xml:space="preserve">relay to appropriate parties </w:t>
      </w:r>
      <w:r w:rsidR="00DB6A5D" w:rsidRPr="003057F6">
        <w:rPr>
          <w:b/>
          <w:snapToGrid w:val="0"/>
        </w:rPr>
        <w:t xml:space="preserve">via </w:t>
      </w:r>
      <w:r w:rsidR="0012234D" w:rsidRPr="003057F6">
        <w:rPr>
          <w:b/>
          <w:snapToGrid w:val="0"/>
        </w:rPr>
        <w:t>email</w:t>
      </w:r>
      <w:r w:rsidR="000879F1" w:rsidRPr="003057F6">
        <w:rPr>
          <w:b/>
          <w:snapToGrid w:val="0"/>
        </w:rPr>
        <w:t xml:space="preserve"> will still be considered informal</w:t>
      </w:r>
      <w:r w:rsidRPr="00CE4D08">
        <w:rPr>
          <w:snapToGrid w:val="0"/>
        </w:rPr>
        <w:t xml:space="preserve">. </w:t>
      </w:r>
    </w:p>
    <w:p w14:paraId="46A87CA4" w14:textId="77777777" w:rsidR="00E466F5" w:rsidRDefault="00E466F5" w:rsidP="00E466F5">
      <w:pPr>
        <w:ind w:left="720"/>
        <w:rPr>
          <w:snapToGrid w:val="0"/>
        </w:rPr>
      </w:pPr>
    </w:p>
    <w:p w14:paraId="48C2743F" w14:textId="0A051599" w:rsidR="00E466F5" w:rsidRPr="006329B2" w:rsidRDefault="00C100F7" w:rsidP="003A03F3">
      <w:pPr>
        <w:ind w:left="720"/>
        <w:rPr>
          <w:snapToGrid w:val="0"/>
        </w:rPr>
      </w:pPr>
      <w:r w:rsidRPr="006716E1">
        <w:rPr>
          <w:snapToGrid w:val="0"/>
        </w:rPr>
        <w:t xml:space="preserve">A formal complaint is </w:t>
      </w:r>
      <w:r w:rsidRPr="006716E1">
        <w:t>any internal customer service issue that is submitted in writing</w:t>
      </w:r>
      <w:r w:rsidR="007D5A15">
        <w:t xml:space="preserve"> by a customer</w:t>
      </w:r>
      <w:r w:rsidR="00E0763C">
        <w:t>.</w:t>
      </w:r>
      <w:r w:rsidR="00550803" w:rsidRPr="006716E1" w:rsidDel="0015293D">
        <w:t xml:space="preserve"> </w:t>
      </w:r>
      <w:r w:rsidR="0015293D">
        <w:rPr>
          <w:snapToGrid w:val="0"/>
        </w:rPr>
        <w:t xml:space="preserve">Customers </w:t>
      </w:r>
      <w:r w:rsidR="00E30051">
        <w:rPr>
          <w:snapToGrid w:val="0"/>
        </w:rPr>
        <w:t>must</w:t>
      </w:r>
      <w:r w:rsidR="00E30051" w:rsidRPr="004B27EA">
        <w:rPr>
          <w:snapToGrid w:val="0"/>
        </w:rPr>
        <w:t xml:space="preserve"> </w:t>
      </w:r>
      <w:r w:rsidR="00550803" w:rsidRPr="004B27EA">
        <w:rPr>
          <w:snapToGrid w:val="0"/>
        </w:rPr>
        <w:t xml:space="preserve">submit </w:t>
      </w:r>
      <w:r w:rsidR="00D0541C" w:rsidRPr="004B27EA">
        <w:rPr>
          <w:snapToGrid w:val="0"/>
        </w:rPr>
        <w:t>formal complaints in writing</w:t>
      </w:r>
      <w:r w:rsidR="00550803" w:rsidRPr="004B27EA">
        <w:rPr>
          <w:snapToGrid w:val="0"/>
        </w:rPr>
        <w:t xml:space="preserve"> </w:t>
      </w:r>
      <w:r w:rsidR="00AA23D3" w:rsidRPr="004B27EA">
        <w:rPr>
          <w:snapToGrid w:val="0"/>
        </w:rPr>
        <w:t xml:space="preserve">via: </w:t>
      </w:r>
    </w:p>
    <w:p w14:paraId="66F27877" w14:textId="099207E5" w:rsidR="00E466F5" w:rsidRDefault="00E466F5" w:rsidP="00D46504">
      <w:pPr>
        <w:pStyle w:val="ListParagraph"/>
        <w:numPr>
          <w:ilvl w:val="0"/>
          <w:numId w:val="23"/>
        </w:numPr>
        <w:spacing w:before="100" w:beforeAutospacing="1" w:after="0"/>
        <w:rPr>
          <w:snapToGrid w:val="0"/>
        </w:rPr>
      </w:pPr>
      <w:r>
        <w:rPr>
          <w:snapToGrid w:val="0"/>
        </w:rPr>
        <w:t>In person</w:t>
      </w:r>
      <w:r w:rsidR="007D3C42">
        <w:rPr>
          <w:snapToGrid w:val="0"/>
        </w:rPr>
        <w:t xml:space="preserve"> using the </w:t>
      </w:r>
      <w:hyperlink r:id="rId12" w:history="1">
        <w:r w:rsidR="007D3C42" w:rsidRPr="007663D2">
          <w:rPr>
            <w:rStyle w:val="Hyperlink"/>
            <w:b/>
            <w:bCs/>
            <w:snapToGrid w:val="0"/>
          </w:rPr>
          <w:t>Workforce Solutions Complaint Form</w:t>
        </w:r>
      </w:hyperlink>
      <w:r w:rsidR="00F020E4" w:rsidRPr="007663D2">
        <w:rPr>
          <w:b/>
          <w:bCs/>
          <w:snapToGrid w:val="0"/>
        </w:rPr>
        <w:t xml:space="preserve"> </w:t>
      </w:r>
      <w:hyperlink r:id="rId13" w:history="1">
        <w:r w:rsidR="00F020E4" w:rsidRPr="007663D2">
          <w:rPr>
            <w:rStyle w:val="Hyperlink"/>
            <w:b/>
            <w:bCs/>
            <w:snapToGrid w:val="0"/>
          </w:rPr>
          <w:t>(Span</w:t>
        </w:r>
        <w:r w:rsidR="00360AB4" w:rsidRPr="007663D2">
          <w:rPr>
            <w:rStyle w:val="Hyperlink"/>
            <w:b/>
            <w:bCs/>
            <w:snapToGrid w:val="0"/>
          </w:rPr>
          <w:t>ish)</w:t>
        </w:r>
      </w:hyperlink>
    </w:p>
    <w:p w14:paraId="7F04566D" w14:textId="72AE4E39" w:rsidR="00E466F5" w:rsidRDefault="00E466F5" w:rsidP="00D46504">
      <w:pPr>
        <w:pStyle w:val="ListParagraph"/>
        <w:numPr>
          <w:ilvl w:val="0"/>
          <w:numId w:val="23"/>
        </w:numPr>
        <w:spacing w:before="100" w:beforeAutospacing="1" w:after="0"/>
        <w:rPr>
          <w:snapToGrid w:val="0"/>
        </w:rPr>
      </w:pPr>
      <w:r>
        <w:rPr>
          <w:snapToGrid w:val="0"/>
        </w:rPr>
        <w:t>Through mail, email, or fax</w:t>
      </w:r>
    </w:p>
    <w:p w14:paraId="67796FAA" w14:textId="1C93AA05" w:rsidR="00E466F5" w:rsidRPr="00E26674" w:rsidRDefault="00E466F5" w:rsidP="00D46504">
      <w:pPr>
        <w:pStyle w:val="ListParagraph"/>
        <w:numPr>
          <w:ilvl w:val="0"/>
          <w:numId w:val="23"/>
        </w:numPr>
        <w:spacing w:before="100" w:beforeAutospacing="1"/>
        <w:rPr>
          <w:snapToGrid w:val="0"/>
        </w:rPr>
      </w:pPr>
      <w:r>
        <w:rPr>
          <w:snapToGrid w:val="0"/>
        </w:rPr>
        <w:t xml:space="preserve">Online through “Contact Us” at </w:t>
      </w:r>
      <w:hyperlink r:id="rId14" w:history="1">
        <w:r w:rsidRPr="007663D2">
          <w:rPr>
            <w:rStyle w:val="Hyperlink"/>
            <w:b/>
            <w:bCs/>
            <w:snapToGrid w:val="0"/>
          </w:rPr>
          <w:t>www.wrksolutions.com</w:t>
        </w:r>
      </w:hyperlink>
    </w:p>
    <w:p w14:paraId="50D42E72" w14:textId="0E333131" w:rsidR="007F6A18" w:rsidRDefault="00E466F5" w:rsidP="004B27EA">
      <w:pPr>
        <w:ind w:left="720"/>
        <w:rPr>
          <w:snapToGrid w:val="0"/>
        </w:rPr>
      </w:pPr>
      <w:r>
        <w:rPr>
          <w:snapToGrid w:val="0"/>
        </w:rPr>
        <w:t xml:space="preserve">Complainants may send us </w:t>
      </w:r>
      <w:r w:rsidR="00AA5894" w:rsidRPr="00CE4D08">
        <w:rPr>
          <w:snapToGrid w:val="0"/>
        </w:rPr>
        <w:t>formal</w:t>
      </w:r>
      <w:r w:rsidR="00AA5894" w:rsidRPr="0035659A">
        <w:rPr>
          <w:snapToGrid w:val="0"/>
          <w:color w:val="C00000"/>
        </w:rPr>
        <w:t xml:space="preserve"> </w:t>
      </w:r>
      <w:r>
        <w:rPr>
          <w:snapToGrid w:val="0"/>
        </w:rPr>
        <w:t>complaints using the Workforce Solutions Complaint form or their own letters, notes, or memos.</w:t>
      </w:r>
    </w:p>
    <w:p w14:paraId="07D364E1" w14:textId="77777777" w:rsidR="00657E84" w:rsidRDefault="00657E84" w:rsidP="00657E84">
      <w:pPr>
        <w:pStyle w:val="ListParagraph"/>
        <w:spacing w:before="0" w:after="0"/>
        <w:ind w:left="1440" w:right="0"/>
        <w:rPr>
          <w:snapToGrid w:val="0"/>
        </w:rPr>
      </w:pPr>
      <w:bookmarkStart w:id="19" w:name="_Toc40850630"/>
      <w:bookmarkStart w:id="20" w:name="_Toc68085806"/>
    </w:p>
    <w:p w14:paraId="43FBB06F" w14:textId="78A0065F" w:rsidR="007E434C" w:rsidRPr="004F2C84" w:rsidRDefault="007E434C" w:rsidP="004F2C84">
      <w:pPr>
        <w:pStyle w:val="Heading2"/>
        <w:rPr>
          <w:snapToGrid w:val="0"/>
        </w:rPr>
      </w:pPr>
      <w:bookmarkStart w:id="21" w:name="_Staff_Complaints"/>
      <w:bookmarkEnd w:id="21"/>
      <w:r>
        <w:t>Staff Complaints</w:t>
      </w:r>
      <w:bookmarkEnd w:id="19"/>
      <w:bookmarkEnd w:id="20"/>
    </w:p>
    <w:p w14:paraId="29AC7216" w14:textId="77777777" w:rsidR="007E434C" w:rsidRDefault="007E434C" w:rsidP="007E434C">
      <w:pPr>
        <w:ind w:left="360"/>
        <w:rPr>
          <w:snapToGrid w:val="0"/>
        </w:rPr>
      </w:pPr>
    </w:p>
    <w:p w14:paraId="57A16EB6" w14:textId="07B9D177" w:rsidR="007E434C" w:rsidRDefault="007E434C" w:rsidP="007E434C">
      <w:pPr>
        <w:ind w:left="720"/>
        <w:rPr>
          <w:snapToGrid w:val="0"/>
        </w:rPr>
      </w:pPr>
      <w:r>
        <w:rPr>
          <w:snapToGrid w:val="0"/>
        </w:rPr>
        <w:lastRenderedPageBreak/>
        <w:t>The Board will refer staff</w:t>
      </w:r>
      <w:r w:rsidRPr="005A589B">
        <w:rPr>
          <w:snapToGrid w:val="0"/>
        </w:rPr>
        <w:t xml:space="preserve"> complaint</w:t>
      </w:r>
      <w:r>
        <w:rPr>
          <w:snapToGrid w:val="0"/>
        </w:rPr>
        <w:t xml:space="preserve">s related to unfair treatment, working hours and conditions, or other similar topics to </w:t>
      </w:r>
      <w:r w:rsidR="00DC60FA">
        <w:rPr>
          <w:snapToGrid w:val="0"/>
        </w:rPr>
        <w:t xml:space="preserve">be addressed by </w:t>
      </w:r>
      <w:r>
        <w:rPr>
          <w:snapToGrid w:val="0"/>
        </w:rPr>
        <w:t>the contractor who employs those staff.</w:t>
      </w:r>
      <w:r w:rsidRPr="005A589B">
        <w:rPr>
          <w:snapToGrid w:val="0"/>
        </w:rPr>
        <w:t xml:space="preserve"> </w:t>
      </w:r>
    </w:p>
    <w:p w14:paraId="66D1EB40" w14:textId="77777777" w:rsidR="001071B3" w:rsidRDefault="001071B3" w:rsidP="001071B3">
      <w:pPr>
        <w:ind w:firstLine="720"/>
        <w:rPr>
          <w:snapToGrid w:val="0"/>
        </w:rPr>
      </w:pPr>
    </w:p>
    <w:p w14:paraId="7E36E86F" w14:textId="4BA3D291" w:rsidR="007E434C" w:rsidRDefault="007E434C" w:rsidP="001071B3">
      <w:pPr>
        <w:ind w:left="720"/>
        <w:rPr>
          <w:snapToGrid w:val="0"/>
        </w:rPr>
      </w:pPr>
      <w:r>
        <w:rPr>
          <w:snapToGrid w:val="0"/>
        </w:rPr>
        <w:t xml:space="preserve">The Board will investigate staff complaints about how an office is being operated or the level of internal/external customer service. </w:t>
      </w:r>
    </w:p>
    <w:p w14:paraId="63BD72ED" w14:textId="77777777" w:rsidR="00E466F5" w:rsidRDefault="00E466F5" w:rsidP="00E466F5">
      <w:pPr>
        <w:ind w:left="720"/>
        <w:rPr>
          <w:snapToGrid w:val="0"/>
        </w:rPr>
      </w:pPr>
    </w:p>
    <w:p w14:paraId="545E5420" w14:textId="1B94E6F6" w:rsidR="00121ACD" w:rsidRDefault="00121ACD" w:rsidP="00E466F5">
      <w:pPr>
        <w:pStyle w:val="Heading2"/>
      </w:pPr>
      <w:bookmarkStart w:id="22" w:name="_Complaints_Originating_at"/>
      <w:bookmarkStart w:id="23" w:name="_Toc68085807"/>
      <w:bookmarkEnd w:id="22"/>
      <w:r w:rsidRPr="00121ACD">
        <w:t>Complaints Originating at the State or Federal Level</w:t>
      </w:r>
    </w:p>
    <w:p w14:paraId="69682B84" w14:textId="77777777" w:rsidR="00121ACD" w:rsidRDefault="00121ACD" w:rsidP="00121ACD">
      <w:pPr>
        <w:ind w:left="720"/>
      </w:pPr>
    </w:p>
    <w:p w14:paraId="461505D8" w14:textId="32BDFB92" w:rsidR="00B72954" w:rsidRDefault="00B72954" w:rsidP="00B72954">
      <w:pPr>
        <w:ind w:left="720"/>
        <w:rPr>
          <w:snapToGrid w:val="0"/>
        </w:rPr>
      </w:pPr>
      <w:r>
        <w:rPr>
          <w:snapToGrid w:val="0"/>
        </w:rPr>
        <w:t>The Board usually receives complaints from a state or federal agency.  These complaints typically have a 24 to 48</w:t>
      </w:r>
      <w:r w:rsidR="004F67E8">
        <w:rPr>
          <w:snapToGrid w:val="0"/>
        </w:rPr>
        <w:t>-hour</w:t>
      </w:r>
      <w:r>
        <w:rPr>
          <w:snapToGrid w:val="0"/>
        </w:rPr>
        <w:t xml:space="preserve"> reporting requirement</w:t>
      </w:r>
      <w:r w:rsidR="00EB2E4D">
        <w:rPr>
          <w:snapToGrid w:val="0"/>
        </w:rPr>
        <w:t xml:space="preserve"> and should be addressed immediately</w:t>
      </w:r>
      <w:r>
        <w:rPr>
          <w:snapToGrid w:val="0"/>
        </w:rPr>
        <w:t>.</w:t>
      </w:r>
    </w:p>
    <w:p w14:paraId="10A1F8D2" w14:textId="77777777" w:rsidR="00121ACD" w:rsidRPr="00121ACD" w:rsidRDefault="00121ACD" w:rsidP="00121ACD">
      <w:pPr>
        <w:ind w:left="720"/>
      </w:pPr>
    </w:p>
    <w:p w14:paraId="75EEDCB0" w14:textId="51ECED38" w:rsidR="00E466F5" w:rsidRDefault="0011553A" w:rsidP="00E466F5">
      <w:pPr>
        <w:pStyle w:val="Heading2"/>
      </w:pPr>
      <w:bookmarkStart w:id="24" w:name="_Appeals"/>
      <w:bookmarkStart w:id="25" w:name="_Board_Reviews_(Appeals)"/>
      <w:bookmarkEnd w:id="24"/>
      <w:bookmarkEnd w:id="25"/>
      <w:r>
        <w:t>Board Reviews (</w:t>
      </w:r>
      <w:r w:rsidR="00E466F5">
        <w:t>Appeals</w:t>
      </w:r>
      <w:bookmarkEnd w:id="23"/>
      <w:r>
        <w:t>)</w:t>
      </w:r>
    </w:p>
    <w:p w14:paraId="080B6D39" w14:textId="77777777" w:rsidR="00121ACD" w:rsidRPr="005B3FD0" w:rsidRDefault="00121ACD" w:rsidP="00E466F5"/>
    <w:p w14:paraId="662C4C19" w14:textId="390D78C1" w:rsidR="00E466F5" w:rsidRDefault="00E466F5" w:rsidP="00E466F5">
      <w:pPr>
        <w:ind w:left="720"/>
        <w:rPr>
          <w:snapToGrid w:val="0"/>
        </w:rPr>
      </w:pPr>
      <w:r>
        <w:rPr>
          <w:snapToGrid w:val="0"/>
        </w:rPr>
        <w:t xml:space="preserve">All parties participating in the </w:t>
      </w:r>
      <w:r w:rsidRPr="009125BD">
        <w:rPr>
          <w:snapToGrid w:val="0"/>
        </w:rPr>
        <w:t>Workforce Solutions</w:t>
      </w:r>
      <w:r>
        <w:rPr>
          <w:snapToGrid w:val="0"/>
        </w:rPr>
        <w:t xml:space="preserve">’ system have the right to </w:t>
      </w:r>
      <w:r w:rsidR="00717C91">
        <w:rPr>
          <w:snapToGrid w:val="0"/>
        </w:rPr>
        <w:t>appeal a</w:t>
      </w:r>
      <w:r w:rsidR="00F46E55">
        <w:rPr>
          <w:snapToGrid w:val="0"/>
        </w:rPr>
        <w:t xml:space="preserve"> decision</w:t>
      </w:r>
      <w:r>
        <w:rPr>
          <w:snapToGrid w:val="0"/>
        </w:rPr>
        <w:t xml:space="preserve"> made regarding </w:t>
      </w:r>
      <w:r w:rsidR="002E675C">
        <w:rPr>
          <w:snapToGrid w:val="0"/>
        </w:rPr>
        <w:t xml:space="preserve">complaint or </w:t>
      </w:r>
      <w:r w:rsidR="000216EC">
        <w:rPr>
          <w:snapToGrid w:val="0"/>
        </w:rPr>
        <w:t>determination</w:t>
      </w:r>
      <w:r>
        <w:rPr>
          <w:snapToGrid w:val="0"/>
        </w:rPr>
        <w:t xml:space="preserve">. </w:t>
      </w:r>
      <w:r w:rsidR="000216EC">
        <w:rPr>
          <w:snapToGrid w:val="0"/>
        </w:rPr>
        <w:t>Appeals will be</w:t>
      </w:r>
      <w:r w:rsidR="002E675C">
        <w:rPr>
          <w:snapToGrid w:val="0"/>
        </w:rPr>
        <w:t xml:space="preserve"> referred to and </w:t>
      </w:r>
      <w:r w:rsidR="000216EC">
        <w:rPr>
          <w:snapToGrid w:val="0"/>
        </w:rPr>
        <w:t>conducted as a Board Review.</w:t>
      </w:r>
      <w:r w:rsidR="002101EA">
        <w:rPr>
          <w:snapToGrid w:val="0"/>
        </w:rPr>
        <w:t xml:space="preserve"> </w:t>
      </w:r>
      <w:r w:rsidR="00E62E9A">
        <w:rPr>
          <w:snapToGrid w:val="0"/>
        </w:rPr>
        <w:t>Review</w:t>
      </w:r>
      <w:r w:rsidR="002101EA">
        <w:rPr>
          <w:snapToGrid w:val="0"/>
        </w:rPr>
        <w:t xml:space="preserve"> types include:</w:t>
      </w:r>
    </w:p>
    <w:p w14:paraId="61FB86BD" w14:textId="77777777" w:rsidR="00AF0055" w:rsidRDefault="00AF0055" w:rsidP="002101EA">
      <w:pPr>
        <w:ind w:left="720"/>
        <w:rPr>
          <w:snapToGrid w:val="0"/>
        </w:rPr>
      </w:pPr>
    </w:p>
    <w:p w14:paraId="33A3E384" w14:textId="03460245" w:rsidR="002101EA" w:rsidRPr="00AF0055" w:rsidRDefault="002101EA" w:rsidP="00D46504">
      <w:pPr>
        <w:pStyle w:val="ListParagraph"/>
        <w:numPr>
          <w:ilvl w:val="0"/>
          <w:numId w:val="23"/>
        </w:numPr>
        <w:spacing w:before="0" w:after="0"/>
        <w:rPr>
          <w:snapToGrid w:val="0"/>
        </w:rPr>
      </w:pPr>
      <w:r w:rsidRPr="003D5ED5">
        <w:rPr>
          <w:i/>
          <w:iCs/>
          <w:snapToGrid w:val="0"/>
        </w:rPr>
        <w:t>Missing/Incomplete Information</w:t>
      </w:r>
      <w:r w:rsidR="003D5ED5">
        <w:rPr>
          <w:snapToGrid w:val="0"/>
        </w:rPr>
        <w:t xml:space="preserve"> </w:t>
      </w:r>
      <w:r w:rsidR="003D5ED5" w:rsidRPr="00AF0055">
        <w:rPr>
          <w:snapToGrid w:val="0"/>
        </w:rPr>
        <w:t xml:space="preserve">– </w:t>
      </w:r>
      <w:r w:rsidRPr="00AF0055">
        <w:rPr>
          <w:snapToGrid w:val="0"/>
        </w:rPr>
        <w:t xml:space="preserve">additional documents needed from customer to complete application.  </w:t>
      </w:r>
    </w:p>
    <w:p w14:paraId="315C0E3A" w14:textId="1EB7B168" w:rsidR="002101EA" w:rsidRPr="00AF0055" w:rsidRDefault="002101EA" w:rsidP="00D46504">
      <w:pPr>
        <w:pStyle w:val="ListParagraph"/>
        <w:numPr>
          <w:ilvl w:val="0"/>
          <w:numId w:val="23"/>
        </w:numPr>
        <w:spacing w:before="100" w:beforeAutospacing="1" w:after="0"/>
        <w:rPr>
          <w:snapToGrid w:val="0"/>
        </w:rPr>
      </w:pPr>
      <w:r w:rsidRPr="003D5ED5">
        <w:rPr>
          <w:i/>
          <w:iCs/>
          <w:snapToGrid w:val="0"/>
        </w:rPr>
        <w:t>Non-payment of Parent Share of Cost</w:t>
      </w:r>
      <w:r w:rsidR="003D5ED5">
        <w:rPr>
          <w:snapToGrid w:val="0"/>
        </w:rPr>
        <w:t xml:space="preserve"> </w:t>
      </w:r>
      <w:r w:rsidR="003D5ED5" w:rsidRPr="00AF0055">
        <w:rPr>
          <w:snapToGrid w:val="0"/>
        </w:rPr>
        <w:t xml:space="preserve">– </w:t>
      </w:r>
      <w:r w:rsidRPr="00AF0055">
        <w:rPr>
          <w:snapToGrid w:val="0"/>
        </w:rPr>
        <w:t>customer fails to pay parent share of cost to daycare facility.</w:t>
      </w:r>
    </w:p>
    <w:p w14:paraId="339AA7A7" w14:textId="4C00C86C" w:rsidR="002101EA" w:rsidRPr="00AF0055" w:rsidRDefault="002101EA" w:rsidP="00D46504">
      <w:pPr>
        <w:pStyle w:val="ListParagraph"/>
        <w:numPr>
          <w:ilvl w:val="0"/>
          <w:numId w:val="23"/>
        </w:numPr>
        <w:spacing w:before="100" w:beforeAutospacing="1" w:after="0"/>
        <w:rPr>
          <w:snapToGrid w:val="0"/>
        </w:rPr>
      </w:pPr>
      <w:r w:rsidRPr="00505F66">
        <w:rPr>
          <w:i/>
          <w:iCs/>
          <w:snapToGrid w:val="0"/>
        </w:rPr>
        <w:t>Attendance</w:t>
      </w:r>
      <w:r w:rsidR="003D5ED5">
        <w:rPr>
          <w:snapToGrid w:val="0"/>
        </w:rPr>
        <w:t xml:space="preserve"> </w:t>
      </w:r>
      <w:r w:rsidR="003D5ED5" w:rsidRPr="00AF0055">
        <w:rPr>
          <w:snapToGrid w:val="0"/>
        </w:rPr>
        <w:t xml:space="preserve">– </w:t>
      </w:r>
      <w:r w:rsidRPr="00AF0055">
        <w:rPr>
          <w:snapToGrid w:val="0"/>
        </w:rPr>
        <w:t>customer exceeded the allowed 40 absences in eligibility period.</w:t>
      </w:r>
    </w:p>
    <w:p w14:paraId="4F1E90AD" w14:textId="3520C5E2" w:rsidR="002101EA" w:rsidRPr="00AF0055" w:rsidRDefault="002101EA" w:rsidP="00D46504">
      <w:pPr>
        <w:pStyle w:val="ListParagraph"/>
        <w:numPr>
          <w:ilvl w:val="0"/>
          <w:numId w:val="23"/>
        </w:numPr>
        <w:spacing w:before="100" w:beforeAutospacing="1" w:after="0"/>
        <w:rPr>
          <w:snapToGrid w:val="0"/>
        </w:rPr>
      </w:pPr>
      <w:r w:rsidRPr="00505F66">
        <w:rPr>
          <w:i/>
          <w:iCs/>
          <w:snapToGrid w:val="0"/>
        </w:rPr>
        <w:t>Over Income</w:t>
      </w:r>
      <w:r w:rsidR="003D5ED5">
        <w:rPr>
          <w:snapToGrid w:val="0"/>
        </w:rPr>
        <w:t xml:space="preserve"> </w:t>
      </w:r>
      <w:r w:rsidR="003D5ED5" w:rsidRPr="00AF0055">
        <w:rPr>
          <w:snapToGrid w:val="0"/>
        </w:rPr>
        <w:t xml:space="preserve">– </w:t>
      </w:r>
      <w:r w:rsidRPr="00AF0055">
        <w:rPr>
          <w:snapToGrid w:val="0"/>
        </w:rPr>
        <w:t>customer doesn’t qualify due to being over the initial or sustaining income guidelines.</w:t>
      </w:r>
    </w:p>
    <w:p w14:paraId="62A122F9" w14:textId="6B7A315A" w:rsidR="002101EA" w:rsidRPr="00AF0055" w:rsidRDefault="002101EA" w:rsidP="00D46504">
      <w:pPr>
        <w:pStyle w:val="ListParagraph"/>
        <w:numPr>
          <w:ilvl w:val="0"/>
          <w:numId w:val="23"/>
        </w:numPr>
        <w:spacing w:before="100" w:beforeAutospacing="1" w:after="0"/>
        <w:rPr>
          <w:snapToGrid w:val="0"/>
        </w:rPr>
      </w:pPr>
      <w:r w:rsidRPr="00505F66">
        <w:rPr>
          <w:i/>
          <w:iCs/>
          <w:snapToGrid w:val="0"/>
        </w:rPr>
        <w:t>Failure to return from activity interruption</w:t>
      </w:r>
      <w:r w:rsidR="003D5ED5">
        <w:rPr>
          <w:snapToGrid w:val="0"/>
        </w:rPr>
        <w:t xml:space="preserve"> </w:t>
      </w:r>
      <w:r w:rsidR="003D5ED5" w:rsidRPr="00AF0055">
        <w:rPr>
          <w:snapToGrid w:val="0"/>
        </w:rPr>
        <w:t xml:space="preserve">– </w:t>
      </w:r>
      <w:r w:rsidRPr="00AF0055">
        <w:rPr>
          <w:snapToGrid w:val="0"/>
        </w:rPr>
        <w:t>customers who are given 90 days due to employment, training, and or homelessness to submit required documentation by deadline.</w:t>
      </w:r>
    </w:p>
    <w:p w14:paraId="5AC79A66" w14:textId="5150C252" w:rsidR="002101EA" w:rsidRPr="00AF0055" w:rsidRDefault="002101EA" w:rsidP="00D46504">
      <w:pPr>
        <w:pStyle w:val="ListParagraph"/>
        <w:numPr>
          <w:ilvl w:val="0"/>
          <w:numId w:val="23"/>
        </w:numPr>
        <w:spacing w:before="100" w:beforeAutospacing="1" w:after="0"/>
        <w:rPr>
          <w:snapToGrid w:val="0"/>
        </w:rPr>
      </w:pPr>
      <w:r w:rsidRPr="00505F66">
        <w:rPr>
          <w:i/>
          <w:iCs/>
          <w:snapToGrid w:val="0"/>
        </w:rPr>
        <w:t>15 Day Closure</w:t>
      </w:r>
      <w:r w:rsidR="003D5ED5">
        <w:rPr>
          <w:snapToGrid w:val="0"/>
        </w:rPr>
        <w:t xml:space="preserve"> </w:t>
      </w:r>
      <w:r w:rsidR="003D5ED5" w:rsidRPr="00AF0055">
        <w:rPr>
          <w:snapToGrid w:val="0"/>
        </w:rPr>
        <w:t xml:space="preserve">– </w:t>
      </w:r>
      <w:r w:rsidRPr="00AF0055">
        <w:rPr>
          <w:snapToGrid w:val="0"/>
        </w:rPr>
        <w:t>customer fail to respond to redetermination letter by deadline.</w:t>
      </w:r>
    </w:p>
    <w:p w14:paraId="0E125F7F" w14:textId="14291760" w:rsidR="00E466F5" w:rsidRPr="004B27EA" w:rsidRDefault="002101EA" w:rsidP="00B706D1">
      <w:pPr>
        <w:pStyle w:val="ListParagraph"/>
        <w:numPr>
          <w:ilvl w:val="0"/>
          <w:numId w:val="23"/>
        </w:numPr>
        <w:spacing w:before="100" w:beforeAutospacing="1"/>
        <w:rPr>
          <w:snapToGrid w:val="0"/>
        </w:rPr>
      </w:pPr>
      <w:r w:rsidRPr="001265A1">
        <w:rPr>
          <w:i/>
          <w:iCs/>
          <w:snapToGrid w:val="0"/>
        </w:rPr>
        <w:t>TWC Appeals</w:t>
      </w:r>
      <w:r w:rsidR="003D5ED5" w:rsidRPr="001265A1">
        <w:rPr>
          <w:snapToGrid w:val="0"/>
        </w:rPr>
        <w:t xml:space="preserve"> – </w:t>
      </w:r>
      <w:r w:rsidRPr="001265A1">
        <w:rPr>
          <w:snapToGrid w:val="0"/>
        </w:rPr>
        <w:t xml:space="preserve">customers disagree with decision </w:t>
      </w:r>
      <w:r w:rsidR="001265A1" w:rsidRPr="001265A1">
        <w:rPr>
          <w:snapToGrid w:val="0"/>
        </w:rPr>
        <w:t xml:space="preserve">was made by our board </w:t>
      </w:r>
      <w:r w:rsidRPr="001265A1">
        <w:rPr>
          <w:snapToGrid w:val="0"/>
        </w:rPr>
        <w:t xml:space="preserve">and have appealed with TWC   </w:t>
      </w:r>
    </w:p>
    <w:p w14:paraId="0B068CBE" w14:textId="77777777" w:rsidR="00E466F5" w:rsidRDefault="00E466F5" w:rsidP="00E466F5">
      <w:pPr>
        <w:pStyle w:val="Heading2"/>
      </w:pPr>
      <w:bookmarkStart w:id="26" w:name="_Confidentiality"/>
      <w:bookmarkStart w:id="27" w:name="_Toc459019763"/>
      <w:bookmarkStart w:id="28" w:name="_Toc68085808"/>
      <w:bookmarkEnd w:id="26"/>
      <w:r>
        <w:t>Co</w:t>
      </w:r>
      <w:bookmarkEnd w:id="27"/>
      <w:r>
        <w:t>nfidentiality</w:t>
      </w:r>
      <w:bookmarkEnd w:id="28"/>
    </w:p>
    <w:p w14:paraId="1552037B" w14:textId="77777777" w:rsidR="00E466F5" w:rsidRPr="005B3FD0" w:rsidRDefault="00E466F5" w:rsidP="00E466F5"/>
    <w:p w14:paraId="065C50D7" w14:textId="77777777" w:rsidR="00E466F5" w:rsidRPr="009821F4" w:rsidRDefault="00E466F5" w:rsidP="00E466F5">
      <w:pPr>
        <w:tabs>
          <w:tab w:val="left" w:pos="720"/>
        </w:tabs>
        <w:ind w:left="720"/>
        <w:rPr>
          <w:snapToGrid w:val="0"/>
        </w:rPr>
      </w:pPr>
      <w:r>
        <w:rPr>
          <w:snapToGrid w:val="0"/>
        </w:rPr>
        <w:t>During the investigation</w:t>
      </w:r>
      <w:r w:rsidRPr="009821F4">
        <w:rPr>
          <w:snapToGrid w:val="0"/>
        </w:rPr>
        <w:t xml:space="preserve"> of a complaint, </w:t>
      </w:r>
      <w:r>
        <w:rPr>
          <w:snapToGrid w:val="0"/>
        </w:rPr>
        <w:t xml:space="preserve">Workforce Solutions staff will keep personal </w:t>
      </w:r>
      <w:r w:rsidRPr="009821F4">
        <w:rPr>
          <w:snapToGrid w:val="0"/>
        </w:rPr>
        <w:t xml:space="preserve">information confidential </w:t>
      </w:r>
      <w:r>
        <w:rPr>
          <w:snapToGrid w:val="0"/>
        </w:rPr>
        <w:t>when</w:t>
      </w:r>
      <w:r w:rsidRPr="009821F4">
        <w:rPr>
          <w:snapToGrid w:val="0"/>
        </w:rPr>
        <w:t xml:space="preserve"> possible</w:t>
      </w:r>
      <w:r>
        <w:rPr>
          <w:snapToGrid w:val="0"/>
        </w:rPr>
        <w:t>.  Do not use specific names of individuals when using a complaint for training purposes.</w:t>
      </w:r>
    </w:p>
    <w:p w14:paraId="1E9602B4" w14:textId="77777777" w:rsidR="00E466F5" w:rsidRPr="009821F4" w:rsidRDefault="00E466F5" w:rsidP="00E466F5">
      <w:pPr>
        <w:ind w:left="360"/>
        <w:rPr>
          <w:snapToGrid w:val="0"/>
        </w:rPr>
      </w:pPr>
    </w:p>
    <w:p w14:paraId="7BF26883" w14:textId="77777777" w:rsidR="00E466F5" w:rsidRDefault="00E466F5" w:rsidP="00E466F5">
      <w:pPr>
        <w:pStyle w:val="Heading2"/>
      </w:pPr>
      <w:bookmarkStart w:id="29" w:name="_Toc512356329"/>
      <w:bookmarkStart w:id="30" w:name="_Toc512356865"/>
      <w:bookmarkStart w:id="31" w:name="_Retaliation"/>
      <w:bookmarkStart w:id="32" w:name="_Toc68085809"/>
      <w:bookmarkEnd w:id="29"/>
      <w:bookmarkEnd w:id="30"/>
      <w:bookmarkEnd w:id="31"/>
      <w:r>
        <w:t>Retaliation</w:t>
      </w:r>
      <w:bookmarkEnd w:id="32"/>
    </w:p>
    <w:p w14:paraId="1DA0617A" w14:textId="4377AC0C" w:rsidR="00E466F5" w:rsidRDefault="00E466F5" w:rsidP="00A40F2F">
      <w:pPr>
        <w:pStyle w:val="ListParagraph"/>
        <w:spacing w:after="0"/>
        <w:rPr>
          <w:snapToGrid w:val="0"/>
        </w:rPr>
      </w:pPr>
      <w:r>
        <w:rPr>
          <w:snapToGrid w:val="0"/>
        </w:rPr>
        <w:t xml:space="preserve">Workforce Solutions will </w:t>
      </w:r>
      <w:r w:rsidR="00B754B6">
        <w:rPr>
          <w:snapToGrid w:val="0"/>
        </w:rPr>
        <w:t xml:space="preserve">take every effort to </w:t>
      </w:r>
      <w:r>
        <w:rPr>
          <w:snapToGrid w:val="0"/>
        </w:rPr>
        <w:t>protect i</w:t>
      </w:r>
      <w:r w:rsidRPr="00A31E4B">
        <w:rPr>
          <w:snapToGrid w:val="0"/>
        </w:rPr>
        <w:t>ndividual</w:t>
      </w:r>
      <w:r>
        <w:rPr>
          <w:snapToGrid w:val="0"/>
        </w:rPr>
        <w:t>s</w:t>
      </w:r>
      <w:r w:rsidRPr="00A31E4B">
        <w:rPr>
          <w:snapToGrid w:val="0"/>
        </w:rPr>
        <w:t xml:space="preserve"> who</w:t>
      </w:r>
      <w:r>
        <w:rPr>
          <w:snapToGrid w:val="0"/>
        </w:rPr>
        <w:t xml:space="preserve"> file complaints and those that take part in an investigation</w:t>
      </w:r>
      <w:r w:rsidRPr="00A31E4B">
        <w:rPr>
          <w:snapToGrid w:val="0"/>
        </w:rPr>
        <w:t xml:space="preserve"> from retaliation.</w:t>
      </w:r>
    </w:p>
    <w:p w14:paraId="6DA5D9F5" w14:textId="77777777" w:rsidR="00EC7E0F" w:rsidRPr="00A31E4B" w:rsidRDefault="00EC7E0F" w:rsidP="00EC7E0F">
      <w:pPr>
        <w:pStyle w:val="ListParagraph"/>
        <w:spacing w:before="0" w:after="0"/>
        <w:rPr>
          <w:snapToGrid w:val="0"/>
        </w:rPr>
      </w:pPr>
    </w:p>
    <w:p w14:paraId="2CC850C6" w14:textId="77777777" w:rsidR="00E466F5" w:rsidRDefault="00E466F5" w:rsidP="00E466F5">
      <w:pPr>
        <w:pStyle w:val="Heading2"/>
      </w:pPr>
      <w:bookmarkStart w:id="33" w:name="_Record_Retention"/>
      <w:bookmarkStart w:id="34" w:name="_Toc68085810"/>
      <w:bookmarkEnd w:id="33"/>
      <w:r>
        <w:t>Record Retention</w:t>
      </w:r>
      <w:bookmarkEnd w:id="34"/>
    </w:p>
    <w:p w14:paraId="1BCF9266" w14:textId="77777777" w:rsidR="00E466F5" w:rsidRPr="005B3FD0" w:rsidRDefault="00E466F5" w:rsidP="00E466F5"/>
    <w:p w14:paraId="1DA44916" w14:textId="0F04A224" w:rsidR="00945A01" w:rsidRDefault="00E466F5" w:rsidP="00945A01">
      <w:pPr>
        <w:ind w:left="720"/>
        <w:rPr>
          <w:snapToGrid w:val="0"/>
        </w:rPr>
      </w:pPr>
      <w:r>
        <w:rPr>
          <w:snapToGrid w:val="0"/>
        </w:rPr>
        <w:t>Contractors will keep a</w:t>
      </w:r>
      <w:r w:rsidRPr="0017680C">
        <w:rPr>
          <w:snapToGrid w:val="0"/>
        </w:rPr>
        <w:t xml:space="preserve">ll logs and records relating to </w:t>
      </w:r>
      <w:r w:rsidR="005B5ADE" w:rsidRPr="00F60E1E">
        <w:rPr>
          <w:snapToGrid w:val="0"/>
        </w:rPr>
        <w:t>formal</w:t>
      </w:r>
      <w:r w:rsidR="005B5ADE" w:rsidRPr="0035659A">
        <w:rPr>
          <w:snapToGrid w:val="0"/>
          <w:color w:val="C00000"/>
        </w:rPr>
        <w:t xml:space="preserve"> </w:t>
      </w:r>
      <w:r w:rsidRPr="0017680C">
        <w:rPr>
          <w:snapToGrid w:val="0"/>
        </w:rPr>
        <w:t>complaints for a</w:t>
      </w:r>
      <w:r>
        <w:rPr>
          <w:snapToGrid w:val="0"/>
        </w:rPr>
        <w:t>t least three</w:t>
      </w:r>
      <w:r w:rsidRPr="0017680C">
        <w:rPr>
          <w:snapToGrid w:val="0"/>
        </w:rPr>
        <w:t xml:space="preserve"> 3 years from the</w:t>
      </w:r>
      <w:r>
        <w:rPr>
          <w:snapToGrid w:val="0"/>
        </w:rPr>
        <w:t xml:space="preserve"> complaint resolution date.</w:t>
      </w:r>
    </w:p>
    <w:p w14:paraId="574BBA06" w14:textId="4B0ADBF1" w:rsidR="00945A01" w:rsidRDefault="00945A01" w:rsidP="00BA2B56">
      <w:pPr>
        <w:spacing w:after="200" w:line="276" w:lineRule="auto"/>
        <w:rPr>
          <w:snapToGrid w:val="0"/>
        </w:rPr>
      </w:pPr>
    </w:p>
    <w:p w14:paraId="7AA48689" w14:textId="2624421C" w:rsidR="00BA2B56" w:rsidRPr="00FD1841" w:rsidRDefault="00FC197F" w:rsidP="00760800">
      <w:pPr>
        <w:pStyle w:val="Heading1"/>
        <w:rPr>
          <w:b/>
          <w:snapToGrid w:val="0"/>
        </w:rPr>
      </w:pPr>
      <w:bookmarkStart w:id="35" w:name="_Processing_Informal_Complaints"/>
      <w:bookmarkStart w:id="36" w:name="_Toc68085811"/>
      <w:bookmarkEnd w:id="35"/>
      <w:r w:rsidRPr="00FD1841">
        <w:rPr>
          <w:b/>
          <w:snapToGrid w:val="0"/>
        </w:rPr>
        <w:t>Informal Complaints</w:t>
      </w:r>
      <w:bookmarkEnd w:id="36"/>
    </w:p>
    <w:p w14:paraId="378143B8" w14:textId="178F799C" w:rsidR="00C6024C" w:rsidRDefault="00E134AF" w:rsidP="00600E69">
      <w:pPr>
        <w:ind w:left="720"/>
        <w:rPr>
          <w:snapToGrid w:val="0"/>
        </w:rPr>
      </w:pPr>
      <w:r>
        <w:rPr>
          <w:snapToGrid w:val="0"/>
        </w:rPr>
        <w:t>Staff</w:t>
      </w:r>
      <w:r w:rsidR="004065F7">
        <w:rPr>
          <w:snapToGrid w:val="0"/>
        </w:rPr>
        <w:t xml:space="preserve"> will address </w:t>
      </w:r>
      <w:r w:rsidR="0035659A" w:rsidRPr="00F60E1E">
        <w:rPr>
          <w:snapToGrid w:val="0"/>
        </w:rPr>
        <w:t xml:space="preserve">informal </w:t>
      </w:r>
      <w:r w:rsidR="004065F7">
        <w:rPr>
          <w:snapToGrid w:val="0"/>
        </w:rPr>
        <w:t xml:space="preserve">complaints from or about customers, employers, staff, contractors, vendors, and partners in the </w:t>
      </w:r>
      <w:r w:rsidR="004065F7" w:rsidRPr="009125BD">
        <w:rPr>
          <w:snapToGrid w:val="0"/>
        </w:rPr>
        <w:t>Workforce Solutions</w:t>
      </w:r>
      <w:r w:rsidR="004065F7">
        <w:rPr>
          <w:snapToGrid w:val="0"/>
        </w:rPr>
        <w:t>’ system immediately. Staff should listen to the concern, apologize for the unpleasant experience, and attempt to resolve the situation to the complainant’s satisfaction</w:t>
      </w:r>
      <w:r w:rsidR="00A40D27">
        <w:rPr>
          <w:snapToGrid w:val="0"/>
        </w:rPr>
        <w:t>.</w:t>
      </w:r>
      <w:r w:rsidR="00C6024C">
        <w:rPr>
          <w:snapToGrid w:val="0"/>
        </w:rPr>
        <w:t xml:space="preserve"> </w:t>
      </w:r>
    </w:p>
    <w:p w14:paraId="7734F4DE" w14:textId="77777777" w:rsidR="00C6024C" w:rsidRDefault="00C6024C" w:rsidP="00600E69">
      <w:pPr>
        <w:ind w:left="720"/>
        <w:rPr>
          <w:snapToGrid w:val="0"/>
        </w:rPr>
      </w:pPr>
    </w:p>
    <w:p w14:paraId="7A1E113B" w14:textId="6B97468B" w:rsidR="00E43048" w:rsidRDefault="00C6024C" w:rsidP="00600E69">
      <w:pPr>
        <w:ind w:left="720"/>
        <w:rPr>
          <w:snapToGrid w:val="0"/>
        </w:rPr>
      </w:pPr>
      <w:r>
        <w:rPr>
          <w:snapToGrid w:val="0"/>
        </w:rPr>
        <w:t xml:space="preserve">Staff will </w:t>
      </w:r>
      <w:r w:rsidR="00F360BB">
        <w:rPr>
          <w:snapToGrid w:val="0"/>
        </w:rPr>
        <w:t>use the</w:t>
      </w:r>
      <w:r w:rsidR="004065F7">
        <w:rPr>
          <w:snapToGrid w:val="0"/>
        </w:rPr>
        <w:t xml:space="preserve"> Workforce Solutions operating </w:t>
      </w:r>
      <w:r w:rsidR="004065F7" w:rsidRPr="00F71285">
        <w:rPr>
          <w:snapToGrid w:val="0"/>
        </w:rPr>
        <w:t>guidelines</w:t>
      </w:r>
      <w:r w:rsidR="006B2735">
        <w:rPr>
          <w:snapToGrid w:val="0"/>
        </w:rPr>
        <w:t>,</w:t>
      </w:r>
      <w:r w:rsidR="003D0AF2" w:rsidRPr="00FE76D8">
        <w:rPr>
          <w:snapToGrid w:val="0"/>
        </w:rPr>
        <w:t xml:space="preserve"> which include </w:t>
      </w:r>
      <w:r w:rsidR="00400D24" w:rsidRPr="00FE76D8">
        <w:t>all Board issued requirements such as Contracts, Policies and Procedures, Standards and Guidelines, Issuances, Desk Aids, emails, trainings</w:t>
      </w:r>
      <w:r w:rsidR="004F67E8" w:rsidRPr="00FE76D8">
        <w:t>,</w:t>
      </w:r>
      <w:r>
        <w:t xml:space="preserve"> and support from </w:t>
      </w:r>
      <w:r w:rsidR="006B2735">
        <w:t>higher management offer a solution</w:t>
      </w:r>
      <w:r w:rsidR="004065F7" w:rsidRPr="00FE76D8">
        <w:rPr>
          <w:snapToGrid w:val="0"/>
        </w:rPr>
        <w:t>.</w:t>
      </w:r>
      <w:r w:rsidR="00FC245D" w:rsidRPr="00FE76D8">
        <w:rPr>
          <w:snapToGrid w:val="0"/>
        </w:rPr>
        <w:t xml:space="preserve"> </w:t>
      </w:r>
      <w:r w:rsidR="00E43048" w:rsidRPr="00FE76D8">
        <w:rPr>
          <w:snapToGrid w:val="0"/>
        </w:rPr>
        <w:t>If applicable, steps taken should be documented in TWIST</w:t>
      </w:r>
      <w:r w:rsidR="00386EE4" w:rsidRPr="00FE76D8">
        <w:rPr>
          <w:snapToGrid w:val="0"/>
        </w:rPr>
        <w:t xml:space="preserve"> or other appropriate MIS</w:t>
      </w:r>
      <w:r w:rsidR="00FC245D" w:rsidRPr="00FE76D8">
        <w:rPr>
          <w:snapToGrid w:val="0"/>
        </w:rPr>
        <w:t>.</w:t>
      </w:r>
    </w:p>
    <w:p w14:paraId="25F9A340" w14:textId="77777777" w:rsidR="004065F7" w:rsidRDefault="004065F7" w:rsidP="00C76B49">
      <w:pPr>
        <w:ind w:left="360"/>
        <w:rPr>
          <w:snapToGrid w:val="0"/>
        </w:rPr>
      </w:pPr>
    </w:p>
    <w:p w14:paraId="74F8A850" w14:textId="07000202" w:rsidR="004065F7" w:rsidRPr="006264E6" w:rsidRDefault="004065F7" w:rsidP="00600E69">
      <w:pPr>
        <w:ind w:left="720"/>
        <w:rPr>
          <w:b/>
          <w:bCs/>
          <w:snapToGrid w:val="0"/>
        </w:rPr>
      </w:pPr>
      <w:r>
        <w:rPr>
          <w:snapToGrid w:val="0"/>
        </w:rPr>
        <w:t>If the complainant is not satisfied with the resolution, offer him or her the opportunity to send a formal complaint in writing.</w:t>
      </w:r>
      <w:r w:rsidR="009D5E7F">
        <w:rPr>
          <w:snapToGrid w:val="0"/>
        </w:rPr>
        <w:t xml:space="preserve"> </w:t>
      </w:r>
      <w:r w:rsidR="0096312E" w:rsidRPr="006264E6">
        <w:rPr>
          <w:b/>
          <w:bCs/>
          <w:snapToGrid w:val="0"/>
        </w:rPr>
        <w:t>The complaint must be written by the customer</w:t>
      </w:r>
      <w:r w:rsidR="000E7639" w:rsidRPr="006264E6">
        <w:rPr>
          <w:b/>
          <w:bCs/>
          <w:snapToGrid w:val="0"/>
        </w:rPr>
        <w:t xml:space="preserve"> and staff should not write the complaint for the customer</w:t>
      </w:r>
      <w:r w:rsidR="00285496" w:rsidRPr="006264E6">
        <w:rPr>
          <w:b/>
          <w:bCs/>
          <w:snapToGrid w:val="0"/>
        </w:rPr>
        <w:t xml:space="preserve"> </w:t>
      </w:r>
      <w:r w:rsidR="003774FE" w:rsidRPr="006264E6">
        <w:rPr>
          <w:b/>
          <w:bCs/>
          <w:snapToGrid w:val="0"/>
        </w:rPr>
        <w:t xml:space="preserve">unless a reasonable accommodation </w:t>
      </w:r>
      <w:r w:rsidR="00F00A08" w:rsidRPr="006264E6">
        <w:rPr>
          <w:b/>
          <w:bCs/>
          <w:snapToGrid w:val="0"/>
        </w:rPr>
        <w:t>request</w:t>
      </w:r>
      <w:r w:rsidR="003774FE" w:rsidRPr="006264E6">
        <w:rPr>
          <w:b/>
          <w:bCs/>
          <w:snapToGrid w:val="0"/>
        </w:rPr>
        <w:t xml:space="preserve"> is made. </w:t>
      </w:r>
      <w:r w:rsidR="0096312E" w:rsidRPr="006264E6">
        <w:rPr>
          <w:b/>
          <w:bCs/>
          <w:snapToGrid w:val="0"/>
        </w:rPr>
        <w:t xml:space="preserve"> </w:t>
      </w:r>
    </w:p>
    <w:p w14:paraId="025DEBA5" w14:textId="77777777" w:rsidR="004065F7" w:rsidRPr="00FD1841" w:rsidRDefault="004065F7" w:rsidP="004065F7">
      <w:pPr>
        <w:rPr>
          <w:b/>
          <w:snapToGrid w:val="0"/>
        </w:rPr>
      </w:pPr>
    </w:p>
    <w:p w14:paraId="2328A4F5" w14:textId="5808E4F7" w:rsidR="00FC197F" w:rsidRPr="00FD1841" w:rsidRDefault="00190624" w:rsidP="00FC197F">
      <w:pPr>
        <w:pStyle w:val="Heading1"/>
        <w:rPr>
          <w:b/>
        </w:rPr>
      </w:pPr>
      <w:bookmarkStart w:id="37" w:name="_Processing_Formal_Complaints"/>
      <w:bookmarkStart w:id="38" w:name="_Toc68085812"/>
      <w:bookmarkEnd w:id="37"/>
      <w:r w:rsidRPr="00FD1841">
        <w:rPr>
          <w:b/>
        </w:rPr>
        <w:t>Formal Complaints – Contractors</w:t>
      </w:r>
      <w:bookmarkEnd w:id="38"/>
    </w:p>
    <w:p w14:paraId="5B853CC1" w14:textId="77777777" w:rsidR="000E6EC5" w:rsidRPr="00157F3E" w:rsidRDefault="000E6EC5" w:rsidP="00600E69">
      <w:pPr>
        <w:ind w:left="720"/>
        <w:rPr>
          <w:snapToGrid w:val="0"/>
        </w:rPr>
      </w:pPr>
      <w:r w:rsidRPr="00157F3E">
        <w:rPr>
          <w:snapToGrid w:val="0"/>
        </w:rPr>
        <w:t xml:space="preserve">Contractors </w:t>
      </w:r>
      <w:r>
        <w:rPr>
          <w:snapToGrid w:val="0"/>
        </w:rPr>
        <w:t>must</w:t>
      </w:r>
      <w:r w:rsidRPr="00157F3E">
        <w:rPr>
          <w:snapToGrid w:val="0"/>
        </w:rPr>
        <w:t xml:space="preserve"> have a written process in place detailing how</w:t>
      </w:r>
      <w:r>
        <w:rPr>
          <w:snapToGrid w:val="0"/>
        </w:rPr>
        <w:t xml:space="preserve"> they will handle</w:t>
      </w:r>
      <w:r w:rsidRPr="00157F3E">
        <w:rPr>
          <w:snapToGrid w:val="0"/>
        </w:rPr>
        <w:t xml:space="preserve"> complaints</w:t>
      </w:r>
      <w:bookmarkStart w:id="39" w:name="_Hlk512403824"/>
      <w:r>
        <w:rPr>
          <w:snapToGrid w:val="0"/>
        </w:rPr>
        <w:t>,</w:t>
      </w:r>
      <w:r w:rsidRPr="00157F3E">
        <w:rPr>
          <w:snapToGrid w:val="0"/>
        </w:rPr>
        <w:t xml:space="preserve"> </w:t>
      </w:r>
      <w:r>
        <w:rPr>
          <w:snapToGrid w:val="0"/>
        </w:rPr>
        <w:t xml:space="preserve">including those related to </w:t>
      </w:r>
      <w:bookmarkStart w:id="40" w:name="_Hlk512438085"/>
      <w:r>
        <w:rPr>
          <w:snapToGrid w:val="0"/>
        </w:rPr>
        <w:t xml:space="preserve">a </w:t>
      </w:r>
      <w:r w:rsidRPr="00BF5635">
        <w:rPr>
          <w:snapToGrid w:val="0"/>
        </w:rPr>
        <w:t>d</w:t>
      </w:r>
      <w:r>
        <w:rPr>
          <w:snapToGrid w:val="0"/>
        </w:rPr>
        <w:t>enial, reduction, or termination of service</w:t>
      </w:r>
      <w:bookmarkEnd w:id="40"/>
      <w:r>
        <w:rPr>
          <w:snapToGrid w:val="0"/>
        </w:rPr>
        <w:t>; those about an employer, vendor, or other partnering agency; and those from staff</w:t>
      </w:r>
      <w:bookmarkEnd w:id="39"/>
      <w:r w:rsidRPr="00157F3E">
        <w:rPr>
          <w:snapToGrid w:val="0"/>
        </w:rPr>
        <w:t>. This process must include the following at a minimum:</w:t>
      </w:r>
      <w:r>
        <w:rPr>
          <w:snapToGrid w:val="0"/>
        </w:rPr>
        <w:br/>
      </w:r>
    </w:p>
    <w:p w14:paraId="21788E35" w14:textId="32102E09" w:rsidR="000E6EC5" w:rsidRPr="00F60E1E" w:rsidRDefault="000E6EC5" w:rsidP="00C76B49">
      <w:pPr>
        <w:numPr>
          <w:ilvl w:val="0"/>
          <w:numId w:val="1"/>
        </w:numPr>
        <w:rPr>
          <w:snapToGrid w:val="0"/>
        </w:rPr>
      </w:pPr>
      <w:bookmarkStart w:id="41" w:name="_Hlk512403852"/>
      <w:r>
        <w:rPr>
          <w:snapToGrid w:val="0"/>
        </w:rPr>
        <w:t xml:space="preserve">Immediately notifying appropriate Board staff of complaints received from outside sources such as government </w:t>
      </w:r>
      <w:r w:rsidRPr="00F60E1E">
        <w:rPr>
          <w:snapToGrid w:val="0"/>
        </w:rPr>
        <w:t xml:space="preserve">officials </w:t>
      </w:r>
      <w:r w:rsidR="00164E95" w:rsidRPr="00F60E1E">
        <w:rPr>
          <w:snapToGrid w:val="0"/>
        </w:rPr>
        <w:t xml:space="preserve">and </w:t>
      </w:r>
      <w:r w:rsidRPr="00F60E1E">
        <w:rPr>
          <w:snapToGrid w:val="0"/>
        </w:rPr>
        <w:t>educational institutions</w:t>
      </w:r>
      <w:bookmarkEnd w:id="41"/>
      <w:r w:rsidR="003B1B6D">
        <w:rPr>
          <w:snapToGrid w:val="0"/>
        </w:rPr>
        <w:t xml:space="preserve">. </w:t>
      </w:r>
    </w:p>
    <w:p w14:paraId="28F455C8" w14:textId="10E63D60" w:rsidR="000E6EC5" w:rsidRPr="00F60E1E" w:rsidRDefault="000E6EC5" w:rsidP="00C76B49">
      <w:pPr>
        <w:numPr>
          <w:ilvl w:val="0"/>
          <w:numId w:val="1"/>
        </w:numPr>
        <w:rPr>
          <w:snapToGrid w:val="0"/>
        </w:rPr>
      </w:pPr>
      <w:r w:rsidRPr="00F60E1E">
        <w:rPr>
          <w:snapToGrid w:val="0"/>
        </w:rPr>
        <w:lastRenderedPageBreak/>
        <w:t>Designating a representative of the contractor management team to be contacted when the complainant prefers not to interact with the office</w:t>
      </w:r>
      <w:r w:rsidR="003A5E5B" w:rsidRPr="00F60E1E">
        <w:rPr>
          <w:snapToGrid w:val="0"/>
        </w:rPr>
        <w:t>/program</w:t>
      </w:r>
      <w:r w:rsidRPr="00F60E1E">
        <w:rPr>
          <w:snapToGrid w:val="0"/>
        </w:rPr>
        <w:t xml:space="preserve"> manager. </w:t>
      </w:r>
    </w:p>
    <w:p w14:paraId="1DE6C22C" w14:textId="66F33FD5" w:rsidR="00526266" w:rsidRPr="00F60E1E" w:rsidRDefault="00526266" w:rsidP="00C76B49">
      <w:pPr>
        <w:numPr>
          <w:ilvl w:val="0"/>
          <w:numId w:val="1"/>
        </w:numPr>
        <w:rPr>
          <w:snapToGrid w:val="0"/>
        </w:rPr>
      </w:pPr>
      <w:r w:rsidRPr="00F60E1E">
        <w:rPr>
          <w:snapToGrid w:val="0"/>
        </w:rPr>
        <w:t>A</w:t>
      </w:r>
      <w:r w:rsidR="00DA68A3" w:rsidRPr="00F60E1E">
        <w:rPr>
          <w:snapToGrid w:val="0"/>
        </w:rPr>
        <w:t>ttempt</w:t>
      </w:r>
      <w:r w:rsidRPr="00F60E1E">
        <w:rPr>
          <w:snapToGrid w:val="0"/>
        </w:rPr>
        <w:t>ing</w:t>
      </w:r>
      <w:r w:rsidR="00DA68A3" w:rsidRPr="00F60E1E">
        <w:rPr>
          <w:snapToGrid w:val="0"/>
        </w:rPr>
        <w:t xml:space="preserve"> to resolve the situation to the complainant’s satisfaction, within the confines of Workforce Solutions operating guidelines which include </w:t>
      </w:r>
      <w:r w:rsidR="00DA68A3" w:rsidRPr="00F60E1E">
        <w:t>all Board issued requirements such as Contracts, Policies and Procedures, Standards and Guidelines, Issuances, Desk Aids, emails, and trainings</w:t>
      </w:r>
      <w:r w:rsidR="00DA68A3" w:rsidRPr="00F60E1E">
        <w:rPr>
          <w:snapToGrid w:val="0"/>
        </w:rPr>
        <w:t xml:space="preserve">. </w:t>
      </w:r>
    </w:p>
    <w:p w14:paraId="408B9AEB" w14:textId="3043B91A" w:rsidR="000E6EC5" w:rsidRDefault="000E6EC5" w:rsidP="00C76B49">
      <w:pPr>
        <w:numPr>
          <w:ilvl w:val="0"/>
          <w:numId w:val="1"/>
        </w:numPr>
        <w:rPr>
          <w:snapToGrid w:val="0"/>
        </w:rPr>
      </w:pPr>
      <w:r w:rsidRPr="00157F3E">
        <w:rPr>
          <w:snapToGrid w:val="0"/>
        </w:rPr>
        <w:t xml:space="preserve">Providing an initial response to the complainant within </w:t>
      </w:r>
      <w:r w:rsidR="0007168D">
        <w:rPr>
          <w:snapToGrid w:val="0"/>
        </w:rPr>
        <w:t>two</w:t>
      </w:r>
      <w:r w:rsidRPr="00157F3E">
        <w:rPr>
          <w:snapToGrid w:val="0"/>
        </w:rPr>
        <w:t xml:space="preserve"> </w:t>
      </w:r>
      <w:bookmarkStart w:id="42" w:name="_Hlk515966705"/>
      <w:r w:rsidRPr="00157F3E">
        <w:rPr>
          <w:snapToGrid w:val="0"/>
        </w:rPr>
        <w:t>business</w:t>
      </w:r>
      <w:bookmarkEnd w:id="42"/>
      <w:r w:rsidRPr="00157F3E">
        <w:rPr>
          <w:snapToGrid w:val="0"/>
        </w:rPr>
        <w:t xml:space="preserve"> day</w:t>
      </w:r>
      <w:r w:rsidR="0007168D">
        <w:rPr>
          <w:snapToGrid w:val="0"/>
        </w:rPr>
        <w:t>s</w:t>
      </w:r>
      <w:r w:rsidRPr="00157F3E">
        <w:rPr>
          <w:snapToGrid w:val="0"/>
        </w:rPr>
        <w:t xml:space="preserve"> of receiving the complaint</w:t>
      </w:r>
      <w:r w:rsidR="00CF12EA">
        <w:rPr>
          <w:snapToGrid w:val="0"/>
        </w:rPr>
        <w:t xml:space="preserve"> that the complaint has been received and is being reviewed. </w:t>
      </w:r>
      <w:hyperlink w:anchor="_Initial_Response_–" w:history="1">
        <w:r w:rsidR="00B77B8B" w:rsidRPr="0038370C">
          <w:rPr>
            <w:rStyle w:val="Hyperlink"/>
            <w:snapToGrid w:val="0"/>
          </w:rPr>
          <w:t>(Sample</w:t>
        </w:r>
        <w:r w:rsidR="0038370C" w:rsidRPr="0038370C">
          <w:rPr>
            <w:rStyle w:val="Hyperlink"/>
            <w:snapToGrid w:val="0"/>
          </w:rPr>
          <w:t xml:space="preserve"> of Initial Response)</w:t>
        </w:r>
      </w:hyperlink>
      <w:r w:rsidRPr="00157F3E">
        <w:rPr>
          <w:snapToGrid w:val="0"/>
        </w:rPr>
        <w:t xml:space="preserve"> </w:t>
      </w:r>
    </w:p>
    <w:p w14:paraId="46C30B3A" w14:textId="50A361F9" w:rsidR="000E6EC5" w:rsidRDefault="000E6EC5" w:rsidP="00C76B49">
      <w:pPr>
        <w:numPr>
          <w:ilvl w:val="0"/>
          <w:numId w:val="1"/>
        </w:numPr>
        <w:rPr>
          <w:snapToGrid w:val="0"/>
        </w:rPr>
      </w:pPr>
      <w:r w:rsidRPr="005670BB">
        <w:rPr>
          <w:snapToGrid w:val="0"/>
        </w:rPr>
        <w:t xml:space="preserve">Providing the complainant </w:t>
      </w:r>
      <w:r>
        <w:rPr>
          <w:snapToGrid w:val="0"/>
        </w:rPr>
        <w:t xml:space="preserve">with a resolution </w:t>
      </w:r>
      <w:r w:rsidRPr="005670BB">
        <w:rPr>
          <w:snapToGrid w:val="0"/>
        </w:rPr>
        <w:t xml:space="preserve">within </w:t>
      </w:r>
      <w:r w:rsidR="003174DD">
        <w:rPr>
          <w:snapToGrid w:val="0"/>
        </w:rPr>
        <w:t>5</w:t>
      </w:r>
      <w:r>
        <w:rPr>
          <w:snapToGrid w:val="0"/>
        </w:rPr>
        <w:t xml:space="preserve"> </w:t>
      </w:r>
      <w:r w:rsidRPr="000E284A">
        <w:rPr>
          <w:snapToGrid w:val="0"/>
        </w:rPr>
        <w:t>business</w:t>
      </w:r>
      <w:r w:rsidRPr="005670BB">
        <w:rPr>
          <w:snapToGrid w:val="0"/>
        </w:rPr>
        <w:t xml:space="preserve"> days of </w:t>
      </w:r>
      <w:r w:rsidRPr="00157F3E">
        <w:rPr>
          <w:snapToGrid w:val="0"/>
        </w:rPr>
        <w:t>receiving the complaint</w:t>
      </w:r>
      <w:r w:rsidRPr="005670BB">
        <w:rPr>
          <w:snapToGrid w:val="0"/>
        </w:rPr>
        <w:t>.</w:t>
      </w:r>
      <w:r>
        <w:rPr>
          <w:snapToGrid w:val="0"/>
        </w:rPr>
        <w:t xml:space="preserve"> </w:t>
      </w:r>
    </w:p>
    <w:p w14:paraId="43929274" w14:textId="6763AB80" w:rsidR="000E6EC5" w:rsidRDefault="00375332" w:rsidP="00C76B49">
      <w:pPr>
        <w:numPr>
          <w:ilvl w:val="1"/>
          <w:numId w:val="1"/>
        </w:numPr>
        <w:ind w:left="2160"/>
        <w:rPr>
          <w:snapToGrid w:val="0"/>
        </w:rPr>
      </w:pPr>
      <w:r>
        <w:rPr>
          <w:snapToGrid w:val="0"/>
        </w:rPr>
        <w:t xml:space="preserve">Resolution </w:t>
      </w:r>
      <w:r w:rsidR="008C520F">
        <w:rPr>
          <w:snapToGrid w:val="0"/>
        </w:rPr>
        <w:t>notification</w:t>
      </w:r>
      <w:r w:rsidR="000E6EC5">
        <w:rPr>
          <w:snapToGrid w:val="0"/>
        </w:rPr>
        <w:t xml:space="preserve"> must inform the complainant of the process to submit a</w:t>
      </w:r>
      <w:r w:rsidR="00CD0652">
        <w:rPr>
          <w:snapToGrid w:val="0"/>
        </w:rPr>
        <w:t xml:space="preserve"> request for Board review</w:t>
      </w:r>
      <w:r w:rsidR="00F124BA">
        <w:rPr>
          <w:snapToGrid w:val="0"/>
        </w:rPr>
        <w:t xml:space="preserve"> if</w:t>
      </w:r>
      <w:r w:rsidR="000E6EC5">
        <w:rPr>
          <w:snapToGrid w:val="0"/>
        </w:rPr>
        <w:t xml:space="preserve"> they are not satisfied with the resolution.</w:t>
      </w:r>
    </w:p>
    <w:p w14:paraId="4CF4A510" w14:textId="66037F5D" w:rsidR="003C178D" w:rsidRPr="00E32A97" w:rsidRDefault="00BF030E" w:rsidP="00C76B49">
      <w:pPr>
        <w:numPr>
          <w:ilvl w:val="0"/>
          <w:numId w:val="1"/>
        </w:numPr>
        <w:rPr>
          <w:snapToGrid w:val="0"/>
        </w:rPr>
      </w:pPr>
      <w:r>
        <w:rPr>
          <w:snapToGrid w:val="0"/>
        </w:rPr>
        <w:t xml:space="preserve">The written process must </w:t>
      </w:r>
      <w:r w:rsidR="00B81EA6">
        <w:rPr>
          <w:snapToGrid w:val="0"/>
        </w:rPr>
        <w:t>include t</w:t>
      </w:r>
      <w:r w:rsidR="003C178D" w:rsidRPr="00E32A97">
        <w:rPr>
          <w:snapToGrid w:val="0"/>
        </w:rPr>
        <w:t xml:space="preserve">he </w:t>
      </w:r>
      <w:r w:rsidR="001E01D0" w:rsidRPr="00E32A97">
        <w:rPr>
          <w:snapToGrid w:val="0"/>
        </w:rPr>
        <w:t>steps to take when a complaint can’t be resolved due to the inability to reach the complainant</w:t>
      </w:r>
      <w:r w:rsidR="000464C8" w:rsidRPr="00E32A97">
        <w:rPr>
          <w:snapToGrid w:val="0"/>
        </w:rPr>
        <w:t>;</w:t>
      </w:r>
      <w:r w:rsidR="001E01D0" w:rsidRPr="00E32A97">
        <w:rPr>
          <w:snapToGrid w:val="0"/>
        </w:rPr>
        <w:t xml:space="preserve"> including the number of contact attempts and types that are required</w:t>
      </w:r>
      <w:r w:rsidR="00E93B72" w:rsidRPr="00E32A97">
        <w:rPr>
          <w:snapToGrid w:val="0"/>
        </w:rPr>
        <w:t>.</w:t>
      </w:r>
    </w:p>
    <w:p w14:paraId="69093292" w14:textId="7AE23B5B" w:rsidR="000E6EC5" w:rsidRDefault="000E6EC5" w:rsidP="00C76B49">
      <w:pPr>
        <w:numPr>
          <w:ilvl w:val="0"/>
          <w:numId w:val="1"/>
        </w:numPr>
        <w:rPr>
          <w:snapToGrid w:val="0"/>
        </w:rPr>
      </w:pPr>
      <w:r>
        <w:rPr>
          <w:snapToGrid w:val="0"/>
        </w:rPr>
        <w:t>Documenting any exception where the complaint can’t be resolved within 5 days</w:t>
      </w:r>
      <w:r w:rsidR="009A1C69">
        <w:rPr>
          <w:snapToGrid w:val="0"/>
        </w:rPr>
        <w:t xml:space="preserve"> and</w:t>
      </w:r>
      <w:r>
        <w:rPr>
          <w:snapToGrid w:val="0"/>
        </w:rPr>
        <w:t xml:space="preserve"> providing a status update to the customer and Board staff.</w:t>
      </w:r>
    </w:p>
    <w:p w14:paraId="66C46069" w14:textId="77777777" w:rsidR="00FD7440" w:rsidRPr="00F44418" w:rsidRDefault="000E6EC5" w:rsidP="00C76B49">
      <w:pPr>
        <w:numPr>
          <w:ilvl w:val="0"/>
          <w:numId w:val="1"/>
        </w:numPr>
      </w:pPr>
      <w:r w:rsidRPr="00455C3B">
        <w:rPr>
          <w:snapToGrid w:val="0"/>
        </w:rPr>
        <w:t xml:space="preserve">Documenting resolutions in TWIST counselor </w:t>
      </w:r>
      <w:r w:rsidRPr="00F44418">
        <w:rPr>
          <w:snapToGrid w:val="0"/>
        </w:rPr>
        <w:t>notes</w:t>
      </w:r>
      <w:r w:rsidR="008A5B56" w:rsidRPr="00F44418">
        <w:rPr>
          <w:snapToGrid w:val="0"/>
        </w:rPr>
        <w:t>, or other appropriate MIS,</w:t>
      </w:r>
      <w:r w:rsidRPr="00F44418">
        <w:rPr>
          <w:snapToGrid w:val="0"/>
        </w:rPr>
        <w:t xml:space="preserve"> if the complainant is a customer.</w:t>
      </w:r>
    </w:p>
    <w:p w14:paraId="32CEAC44" w14:textId="3B5C2E17" w:rsidR="000E6EC5" w:rsidRPr="00AA0BDE" w:rsidRDefault="000E6EC5" w:rsidP="00C76B49">
      <w:pPr>
        <w:numPr>
          <w:ilvl w:val="0"/>
          <w:numId w:val="1"/>
        </w:numPr>
      </w:pPr>
      <w:r w:rsidRPr="00FD7440">
        <w:rPr>
          <w:snapToGrid w:val="0"/>
        </w:rPr>
        <w:t xml:space="preserve">Tracking </w:t>
      </w:r>
      <w:r w:rsidRPr="00AA0BDE">
        <w:rPr>
          <w:snapToGrid w:val="0"/>
        </w:rPr>
        <w:t xml:space="preserve">and logging </w:t>
      </w:r>
      <w:r w:rsidR="00512AB2" w:rsidRPr="00AA0BDE">
        <w:rPr>
          <w:snapToGrid w:val="0"/>
        </w:rPr>
        <w:t xml:space="preserve">all formal </w:t>
      </w:r>
      <w:r w:rsidRPr="00AA0BDE">
        <w:rPr>
          <w:snapToGrid w:val="0"/>
        </w:rPr>
        <w:t xml:space="preserve">complaints and </w:t>
      </w:r>
      <w:r w:rsidR="00CD0652">
        <w:rPr>
          <w:snapToGrid w:val="0"/>
        </w:rPr>
        <w:t>Board reviews</w:t>
      </w:r>
      <w:r w:rsidR="00CD0652" w:rsidRPr="00AA0BDE">
        <w:rPr>
          <w:snapToGrid w:val="0"/>
        </w:rPr>
        <w:t xml:space="preserve"> </w:t>
      </w:r>
      <w:r w:rsidRPr="00AA0BDE">
        <w:rPr>
          <w:snapToGrid w:val="0"/>
        </w:rPr>
        <w:t>on the customer service complaint log</w:t>
      </w:r>
      <w:r w:rsidR="00BB12DD" w:rsidRPr="00AA0BDE">
        <w:rPr>
          <w:snapToGrid w:val="0"/>
        </w:rPr>
        <w:t>, including those that are sent to the contractor via Board staff</w:t>
      </w:r>
      <w:r w:rsidRPr="00AA0BDE">
        <w:rPr>
          <w:snapToGrid w:val="0"/>
        </w:rPr>
        <w:t>.</w:t>
      </w:r>
    </w:p>
    <w:p w14:paraId="6FD9FAF4" w14:textId="2F2C3399" w:rsidR="00430BC8" w:rsidRPr="00AA0BDE" w:rsidRDefault="00430BC8" w:rsidP="00C76B49">
      <w:pPr>
        <w:numPr>
          <w:ilvl w:val="0"/>
          <w:numId w:val="1"/>
        </w:numPr>
      </w:pPr>
      <w:r w:rsidRPr="00AA0BDE">
        <w:t xml:space="preserve">Analyzing </w:t>
      </w:r>
      <w:r w:rsidR="001E1E3E" w:rsidRPr="00AA0BDE">
        <w:t>complaints to implement systemic fixes</w:t>
      </w:r>
      <w:r w:rsidR="00052929" w:rsidRPr="00AA0BDE">
        <w:t xml:space="preserve"> for repeat issues.</w:t>
      </w:r>
      <w:r w:rsidR="001E1E3E" w:rsidRPr="00AA0BDE">
        <w:t xml:space="preserve"> </w:t>
      </w:r>
    </w:p>
    <w:p w14:paraId="3DB38CFD" w14:textId="77777777" w:rsidR="000E6EC5" w:rsidRPr="00B8338C" w:rsidRDefault="000E6EC5" w:rsidP="00C76B49">
      <w:pPr>
        <w:ind w:left="1620"/>
      </w:pPr>
    </w:p>
    <w:p w14:paraId="5A0C0C78" w14:textId="0B896CD9" w:rsidR="002D61CC" w:rsidRPr="00FD1841" w:rsidRDefault="00014BDF" w:rsidP="002D61CC">
      <w:pPr>
        <w:pStyle w:val="Heading1"/>
        <w:rPr>
          <w:b/>
        </w:rPr>
      </w:pPr>
      <w:bookmarkStart w:id="43" w:name="_Processing_Formal_Complaints_1"/>
      <w:bookmarkStart w:id="44" w:name="_Toc68085813"/>
      <w:bookmarkEnd w:id="43"/>
      <w:r w:rsidRPr="00FD1841">
        <w:rPr>
          <w:b/>
        </w:rPr>
        <w:t>Formal Complaints – Board Level</w:t>
      </w:r>
      <w:bookmarkEnd w:id="44"/>
    </w:p>
    <w:p w14:paraId="7DBE70F3" w14:textId="6AA44C5F" w:rsidR="001828F3" w:rsidRPr="004A7AC4" w:rsidRDefault="00593B33" w:rsidP="000077D5">
      <w:pPr>
        <w:ind w:left="720"/>
        <w:rPr>
          <w:b/>
          <w:bCs/>
          <w:snapToGrid w:val="0"/>
        </w:rPr>
      </w:pPr>
      <w:r>
        <w:rPr>
          <w:snapToGrid w:val="0"/>
        </w:rPr>
        <w:t xml:space="preserve">The Board will process </w:t>
      </w:r>
      <w:r w:rsidR="00E93B72" w:rsidRPr="00AA0BDE">
        <w:rPr>
          <w:snapToGrid w:val="0"/>
        </w:rPr>
        <w:t xml:space="preserve">formal </w:t>
      </w:r>
      <w:r>
        <w:rPr>
          <w:snapToGrid w:val="0"/>
        </w:rPr>
        <w:t xml:space="preserve">complaints </w:t>
      </w:r>
      <w:r w:rsidR="00C37BD9" w:rsidRPr="007663D2">
        <w:rPr>
          <w:b/>
          <w:bCs/>
          <w:snapToGrid w:val="0"/>
        </w:rPr>
        <w:t xml:space="preserve">that have exhausted </w:t>
      </w:r>
      <w:r w:rsidR="006264E6" w:rsidRPr="007663D2">
        <w:rPr>
          <w:b/>
          <w:bCs/>
          <w:snapToGrid w:val="0"/>
        </w:rPr>
        <w:t>lower-level</w:t>
      </w:r>
      <w:r w:rsidR="004339CC" w:rsidRPr="007663D2">
        <w:rPr>
          <w:b/>
          <w:bCs/>
          <w:snapToGrid w:val="0"/>
        </w:rPr>
        <w:t xml:space="preserve"> resolution </w:t>
      </w:r>
      <w:r w:rsidR="005D68E7" w:rsidRPr="007663D2">
        <w:rPr>
          <w:b/>
          <w:bCs/>
          <w:snapToGrid w:val="0"/>
        </w:rPr>
        <w:t xml:space="preserve">and </w:t>
      </w:r>
      <w:r>
        <w:rPr>
          <w:snapToGrid w:val="0"/>
        </w:rPr>
        <w:t>received at the Board level</w:t>
      </w:r>
      <w:ins w:id="45" w:author="Parras, Sabrina" w:date="2021-08-20T11:17:00Z">
        <w:r>
          <w:rPr>
            <w:snapToGrid w:val="0"/>
          </w:rPr>
          <w:t xml:space="preserve"> </w:t>
        </w:r>
      </w:ins>
      <w:r w:rsidR="001828F3" w:rsidRPr="004A7AC4">
        <w:rPr>
          <w:snapToGrid w:val="0"/>
        </w:rPr>
        <w:t>via</w:t>
      </w:r>
      <w:r w:rsidR="004A7AC4">
        <w:rPr>
          <w:b/>
          <w:bCs/>
          <w:snapToGrid w:val="0"/>
        </w:rPr>
        <w:t xml:space="preserve"> </w:t>
      </w:r>
      <w:hyperlink r:id="rId15" w:history="1">
        <w:r w:rsidR="004A7AC4" w:rsidRPr="004A7AC4">
          <w:rPr>
            <w:rStyle w:val="Hyperlink"/>
            <w:rFonts w:asciiTheme="minorHAnsi" w:hAnsiTheme="minorHAnsi" w:cstheme="minorHAnsi"/>
            <w:b/>
            <w:bCs/>
          </w:rPr>
          <w:t>board.reviews@wrksolutions.net</w:t>
        </w:r>
      </w:hyperlink>
      <w:r w:rsidR="001828F3" w:rsidRPr="004A7AC4">
        <w:rPr>
          <w:rStyle w:val="Hyperlink"/>
          <w:rFonts w:asciiTheme="minorHAnsi" w:hAnsiTheme="minorHAnsi" w:cstheme="minorHAnsi"/>
          <w:b/>
          <w:bCs/>
          <w:color w:val="auto"/>
        </w:rPr>
        <w:t>.</w:t>
      </w:r>
      <w:r w:rsidRPr="004A7AC4">
        <w:rPr>
          <w:b/>
          <w:bCs/>
          <w:snapToGrid w:val="0"/>
        </w:rPr>
        <w:t xml:space="preserve"> </w:t>
      </w:r>
    </w:p>
    <w:p w14:paraId="3CE7BE1D" w14:textId="77777777" w:rsidR="000A6DE5" w:rsidRPr="004A7AC4" w:rsidRDefault="000A6DE5" w:rsidP="000077D5">
      <w:pPr>
        <w:ind w:left="720"/>
        <w:rPr>
          <w:b/>
          <w:bCs/>
          <w:snapToGrid w:val="0"/>
        </w:rPr>
      </w:pPr>
    </w:p>
    <w:p w14:paraId="0D5E4C44" w14:textId="3FCE6867" w:rsidR="00593B33" w:rsidRDefault="000A6DE5" w:rsidP="000077D5">
      <w:pPr>
        <w:ind w:left="720"/>
        <w:rPr>
          <w:snapToGrid w:val="0"/>
        </w:rPr>
      </w:pPr>
      <w:r w:rsidRPr="004A7AC4">
        <w:rPr>
          <w:b/>
          <w:bCs/>
          <w:snapToGrid w:val="0"/>
        </w:rPr>
        <w:t xml:space="preserve">The Board will </w:t>
      </w:r>
      <w:r w:rsidR="006264E6" w:rsidRPr="004A7AC4">
        <w:rPr>
          <w:b/>
          <w:bCs/>
          <w:snapToGrid w:val="0"/>
        </w:rPr>
        <w:t>use the</w:t>
      </w:r>
      <w:r w:rsidR="00593B33">
        <w:rPr>
          <w:snapToGrid w:val="0"/>
        </w:rPr>
        <w:t xml:space="preserve"> following </w:t>
      </w:r>
      <w:r w:rsidR="00593B33" w:rsidRPr="00D77B90">
        <w:rPr>
          <w:snapToGrid w:val="0"/>
        </w:rPr>
        <w:t>steps</w:t>
      </w:r>
      <w:r w:rsidR="00593B33">
        <w:rPr>
          <w:snapToGrid w:val="0"/>
        </w:rPr>
        <w:t>.</w:t>
      </w:r>
      <w:r w:rsidR="00593B33" w:rsidRPr="00D77B90">
        <w:rPr>
          <w:snapToGrid w:val="0"/>
        </w:rPr>
        <w:t xml:space="preserve"> </w:t>
      </w:r>
    </w:p>
    <w:p w14:paraId="75A07815" w14:textId="15745DCF" w:rsidR="00593B33" w:rsidRPr="00982BE1" w:rsidRDefault="00464F40" w:rsidP="00464F40">
      <w:pPr>
        <w:tabs>
          <w:tab w:val="left" w:pos="1803"/>
        </w:tabs>
        <w:ind w:left="360"/>
        <w:rPr>
          <w:snapToGrid w:val="0"/>
        </w:rPr>
      </w:pPr>
      <w:r>
        <w:rPr>
          <w:snapToGrid w:val="0"/>
        </w:rPr>
        <w:tab/>
      </w:r>
    </w:p>
    <w:p w14:paraId="282BC45A" w14:textId="384D65EA" w:rsidR="00593B33" w:rsidRPr="00023C5B" w:rsidRDefault="000D2E87" w:rsidP="00C76B49">
      <w:pPr>
        <w:pStyle w:val="ListParagraph"/>
        <w:numPr>
          <w:ilvl w:val="0"/>
          <w:numId w:val="2"/>
        </w:numPr>
        <w:spacing w:before="0"/>
        <w:ind w:left="1080" w:right="0"/>
        <w:rPr>
          <w:snapToGrid w:val="0"/>
        </w:rPr>
      </w:pPr>
      <w:r>
        <w:rPr>
          <w:snapToGrid w:val="0"/>
        </w:rPr>
        <w:t>Document</w:t>
      </w:r>
      <w:r w:rsidR="00593B33" w:rsidRPr="00023C5B">
        <w:rPr>
          <w:snapToGrid w:val="0"/>
        </w:rPr>
        <w:t xml:space="preserve"> the details surrounding the complaint.</w:t>
      </w:r>
    </w:p>
    <w:p w14:paraId="3B7AA7C6" w14:textId="5105F02D" w:rsidR="006F05C7" w:rsidRDefault="00D26078" w:rsidP="00C76B49">
      <w:pPr>
        <w:pStyle w:val="ListParagraph"/>
        <w:numPr>
          <w:ilvl w:val="0"/>
          <w:numId w:val="2"/>
        </w:numPr>
        <w:spacing w:before="0"/>
        <w:ind w:left="1080" w:right="0"/>
        <w:rPr>
          <w:snapToGrid w:val="0"/>
        </w:rPr>
      </w:pPr>
      <w:r>
        <w:rPr>
          <w:snapToGrid w:val="0"/>
        </w:rPr>
        <w:lastRenderedPageBreak/>
        <w:t>The Board</w:t>
      </w:r>
      <w:r w:rsidR="006A7AB2">
        <w:rPr>
          <w:snapToGrid w:val="0"/>
        </w:rPr>
        <w:t xml:space="preserve"> will contact</w:t>
      </w:r>
      <w:r w:rsidR="00593B33">
        <w:rPr>
          <w:snapToGrid w:val="0"/>
        </w:rPr>
        <w:t xml:space="preserve"> appropriate </w:t>
      </w:r>
      <w:r w:rsidR="00593B33" w:rsidRPr="00023C5B">
        <w:rPr>
          <w:snapToGrid w:val="0"/>
        </w:rPr>
        <w:t>staff</w:t>
      </w:r>
      <w:r w:rsidR="007F6479">
        <w:rPr>
          <w:snapToGrid w:val="0"/>
        </w:rPr>
        <w:t xml:space="preserve">/ </w:t>
      </w:r>
      <w:r w:rsidR="00593B33">
        <w:rPr>
          <w:snapToGrid w:val="0"/>
        </w:rPr>
        <w:t>partners to</w:t>
      </w:r>
      <w:r w:rsidR="00621EA9">
        <w:rPr>
          <w:snapToGrid w:val="0"/>
        </w:rPr>
        <w:t xml:space="preserve"> conduct an </w:t>
      </w:r>
      <w:r w:rsidR="00B639D4">
        <w:rPr>
          <w:snapToGrid w:val="0"/>
        </w:rPr>
        <w:t xml:space="preserve">interview or </w:t>
      </w:r>
      <w:r w:rsidR="00BA3134">
        <w:rPr>
          <w:snapToGrid w:val="0"/>
        </w:rPr>
        <w:t>gather information</w:t>
      </w:r>
      <w:r w:rsidR="0052235B">
        <w:rPr>
          <w:snapToGrid w:val="0"/>
        </w:rPr>
        <w:t xml:space="preserve"> regarding </w:t>
      </w:r>
      <w:r w:rsidR="00593B33" w:rsidRPr="00023C5B">
        <w:rPr>
          <w:snapToGrid w:val="0"/>
        </w:rPr>
        <w:t>the complaint</w:t>
      </w:r>
      <w:r w:rsidR="00593B33" w:rsidRPr="00AE78BE">
        <w:rPr>
          <w:snapToGrid w:val="0"/>
        </w:rPr>
        <w:t>.</w:t>
      </w:r>
      <w:r w:rsidR="00593B33">
        <w:rPr>
          <w:snapToGrid w:val="0"/>
        </w:rPr>
        <w:t xml:space="preserve"> </w:t>
      </w:r>
      <w:r w:rsidR="00593B33" w:rsidRPr="007173A2">
        <w:rPr>
          <w:snapToGrid w:val="0"/>
        </w:rPr>
        <w:t>Unless documented otherwise, contractors must respond to the Board within five working days of recei</w:t>
      </w:r>
      <w:r w:rsidR="00593B33">
        <w:rPr>
          <w:snapToGrid w:val="0"/>
        </w:rPr>
        <w:t>ving</w:t>
      </w:r>
      <w:r w:rsidR="00593B33" w:rsidRPr="007173A2">
        <w:rPr>
          <w:snapToGrid w:val="0"/>
        </w:rPr>
        <w:t xml:space="preserve"> the complaint from the Board.</w:t>
      </w:r>
    </w:p>
    <w:p w14:paraId="79720FD8" w14:textId="26E5CD13" w:rsidR="004203D7" w:rsidRDefault="002A5C6C" w:rsidP="00C76B49">
      <w:pPr>
        <w:pStyle w:val="ListParagraph"/>
        <w:numPr>
          <w:ilvl w:val="0"/>
          <w:numId w:val="2"/>
        </w:numPr>
        <w:spacing w:before="0"/>
        <w:ind w:left="1080" w:right="0"/>
        <w:rPr>
          <w:snapToGrid w:val="0"/>
        </w:rPr>
      </w:pPr>
      <w:r>
        <w:rPr>
          <w:snapToGrid w:val="0"/>
        </w:rPr>
        <w:t xml:space="preserve">The contractor will provide information to the Board to support the decision </w:t>
      </w:r>
      <w:r w:rsidR="00A45AE2">
        <w:rPr>
          <w:snapToGrid w:val="0"/>
        </w:rPr>
        <w:t xml:space="preserve">that was </w:t>
      </w:r>
      <w:r>
        <w:rPr>
          <w:snapToGrid w:val="0"/>
        </w:rPr>
        <w:t>made.  T</w:t>
      </w:r>
      <w:r w:rsidR="0032793F">
        <w:rPr>
          <w:snapToGrid w:val="0"/>
        </w:rPr>
        <w:t>he</w:t>
      </w:r>
      <w:r w:rsidR="00EF50AC">
        <w:rPr>
          <w:snapToGrid w:val="0"/>
        </w:rPr>
        <w:t xml:space="preserve"> Board will </w:t>
      </w:r>
      <w:r>
        <w:rPr>
          <w:snapToGrid w:val="0"/>
        </w:rPr>
        <w:t xml:space="preserve">review the response and </w:t>
      </w:r>
      <w:r w:rsidR="003E496B">
        <w:rPr>
          <w:snapToGrid w:val="0"/>
        </w:rPr>
        <w:t xml:space="preserve">determine if </w:t>
      </w:r>
      <w:r w:rsidR="004164A8">
        <w:rPr>
          <w:snapToGrid w:val="0"/>
        </w:rPr>
        <w:t xml:space="preserve">the action taken was appropriate.  </w:t>
      </w:r>
      <w:r w:rsidR="00AF0499">
        <w:rPr>
          <w:snapToGrid w:val="0"/>
        </w:rPr>
        <w:t xml:space="preserve">If </w:t>
      </w:r>
      <w:r w:rsidR="00266522">
        <w:rPr>
          <w:snapToGrid w:val="0"/>
        </w:rPr>
        <w:t xml:space="preserve">based on the </w:t>
      </w:r>
      <w:r w:rsidR="00231704">
        <w:rPr>
          <w:snapToGrid w:val="0"/>
        </w:rPr>
        <w:t>response Board staff determines</w:t>
      </w:r>
      <w:r w:rsidR="003D4B3B">
        <w:rPr>
          <w:snapToGrid w:val="0"/>
        </w:rPr>
        <w:t xml:space="preserve"> the contractor acted inappropriately or failed to provide service a cor</w:t>
      </w:r>
      <w:r w:rsidR="00D359C3">
        <w:rPr>
          <w:snapToGrid w:val="0"/>
        </w:rPr>
        <w:t xml:space="preserve">rection action may be required. </w:t>
      </w:r>
    </w:p>
    <w:p w14:paraId="0A49ED0F" w14:textId="268376FA" w:rsidR="00EF50AC" w:rsidRPr="00EF50AC" w:rsidRDefault="00D359C3" w:rsidP="00C76B49">
      <w:pPr>
        <w:pStyle w:val="ListParagraph"/>
        <w:numPr>
          <w:ilvl w:val="0"/>
          <w:numId w:val="2"/>
        </w:numPr>
        <w:spacing w:before="0"/>
        <w:ind w:left="1080" w:right="0"/>
        <w:rPr>
          <w:snapToGrid w:val="0"/>
        </w:rPr>
      </w:pPr>
      <w:r>
        <w:rPr>
          <w:snapToGrid w:val="0"/>
        </w:rPr>
        <w:t>T</w:t>
      </w:r>
      <w:r w:rsidR="002055C8">
        <w:rPr>
          <w:snapToGrid w:val="0"/>
        </w:rPr>
        <w:t>he board will work with appropriate staff to develop</w:t>
      </w:r>
      <w:r w:rsidR="005E6FE3">
        <w:rPr>
          <w:snapToGrid w:val="0"/>
        </w:rPr>
        <w:t xml:space="preserve"> a</w:t>
      </w:r>
      <w:r w:rsidR="002055C8">
        <w:rPr>
          <w:snapToGrid w:val="0"/>
        </w:rPr>
        <w:t xml:space="preserve"> corrective action</w:t>
      </w:r>
      <w:r w:rsidR="005E6FE3">
        <w:rPr>
          <w:snapToGrid w:val="0"/>
        </w:rPr>
        <w:t xml:space="preserve"> plan, inform</w:t>
      </w:r>
      <w:r w:rsidR="00FA1844">
        <w:rPr>
          <w:snapToGrid w:val="0"/>
        </w:rPr>
        <w:t xml:space="preserve"> stakeholders, implement solutions, and follow up with the complainant. </w:t>
      </w:r>
    </w:p>
    <w:p w14:paraId="69CCCE2C" w14:textId="2BE11378" w:rsidR="00593B33" w:rsidRPr="002F412C" w:rsidRDefault="00510BD0" w:rsidP="00C76B49">
      <w:pPr>
        <w:pStyle w:val="ListParagraph"/>
        <w:numPr>
          <w:ilvl w:val="0"/>
          <w:numId w:val="2"/>
        </w:numPr>
        <w:spacing w:before="0"/>
        <w:ind w:left="1080" w:right="0"/>
      </w:pPr>
      <w:r w:rsidRPr="00AA0BDE">
        <w:rPr>
          <w:snapToGrid w:val="0"/>
        </w:rPr>
        <w:t xml:space="preserve">When appropriate, </w:t>
      </w:r>
      <w:r w:rsidR="00593B33" w:rsidRPr="002F412C">
        <w:rPr>
          <w:snapToGrid w:val="0"/>
        </w:rPr>
        <w:t xml:space="preserve">a final resolution notice </w:t>
      </w:r>
      <w:r w:rsidR="00FC4978">
        <w:rPr>
          <w:snapToGrid w:val="0"/>
        </w:rPr>
        <w:t xml:space="preserve">will be sent </w:t>
      </w:r>
      <w:r w:rsidR="00593B33" w:rsidRPr="002F412C">
        <w:rPr>
          <w:snapToGrid w:val="0"/>
        </w:rPr>
        <w:t>to the complainant</w:t>
      </w:r>
      <w:r w:rsidR="00D96BE2">
        <w:rPr>
          <w:snapToGrid w:val="0"/>
        </w:rPr>
        <w:t>.</w:t>
      </w:r>
      <w:r w:rsidR="00593B33" w:rsidRPr="002F412C">
        <w:rPr>
          <w:snapToGrid w:val="0"/>
        </w:rPr>
        <w:t xml:space="preserve"> </w:t>
      </w:r>
    </w:p>
    <w:p w14:paraId="60A7A96A" w14:textId="368F92CB" w:rsidR="00166AAD" w:rsidRPr="007F4F5B" w:rsidRDefault="00593B33" w:rsidP="00C76B49">
      <w:pPr>
        <w:pStyle w:val="ListParagraph"/>
        <w:numPr>
          <w:ilvl w:val="0"/>
          <w:numId w:val="2"/>
        </w:numPr>
        <w:spacing w:before="0" w:after="0"/>
        <w:ind w:left="1080" w:right="0"/>
      </w:pPr>
      <w:r>
        <w:rPr>
          <w:snapToGrid w:val="0"/>
        </w:rPr>
        <w:t>R</w:t>
      </w:r>
      <w:r w:rsidRPr="00C676DC">
        <w:rPr>
          <w:snapToGrid w:val="0"/>
        </w:rPr>
        <w:t xml:space="preserve">ecord all </w:t>
      </w:r>
      <w:r w:rsidR="00F267D7" w:rsidRPr="00AA0BDE">
        <w:rPr>
          <w:snapToGrid w:val="0"/>
        </w:rPr>
        <w:t xml:space="preserve">formal </w:t>
      </w:r>
      <w:r w:rsidRPr="00C676DC">
        <w:rPr>
          <w:snapToGrid w:val="0"/>
        </w:rPr>
        <w:t xml:space="preserve">complaints </w:t>
      </w:r>
      <w:r>
        <w:rPr>
          <w:snapToGrid w:val="0"/>
        </w:rPr>
        <w:t>on the customer service complaint log in SharePoint;</w:t>
      </w:r>
      <w:r w:rsidRPr="00C676DC">
        <w:rPr>
          <w:snapToGrid w:val="0"/>
        </w:rPr>
        <w:t xml:space="preserve"> </w:t>
      </w:r>
      <w:r>
        <w:rPr>
          <w:snapToGrid w:val="0"/>
        </w:rPr>
        <w:t>complaints must be tracked and recorded all the way through resolution</w:t>
      </w:r>
      <w:r w:rsidRPr="00C676DC">
        <w:rPr>
          <w:snapToGrid w:val="0"/>
        </w:rPr>
        <w:t>.</w:t>
      </w:r>
      <w:bookmarkStart w:id="46" w:name="_Toc459019765"/>
    </w:p>
    <w:bookmarkEnd w:id="46"/>
    <w:p w14:paraId="0B374C89" w14:textId="77777777" w:rsidR="004065F7" w:rsidRPr="004065F7" w:rsidRDefault="004065F7" w:rsidP="004065F7"/>
    <w:p w14:paraId="2AB7599A" w14:textId="338EBC54" w:rsidR="002C70D3" w:rsidRPr="00FD1841" w:rsidRDefault="00E41A03" w:rsidP="00014BDF">
      <w:pPr>
        <w:pStyle w:val="Heading1"/>
        <w:rPr>
          <w:b/>
        </w:rPr>
      </w:pPr>
      <w:bookmarkStart w:id="47" w:name="_Vendor_Complaints"/>
      <w:bookmarkStart w:id="48" w:name="_Toc68085816"/>
      <w:bookmarkEnd w:id="47"/>
      <w:r w:rsidRPr="00FD1841">
        <w:rPr>
          <w:b/>
        </w:rPr>
        <w:t xml:space="preserve">Complaints </w:t>
      </w:r>
      <w:r w:rsidR="007D33DD" w:rsidRPr="00FD1841">
        <w:rPr>
          <w:b/>
        </w:rPr>
        <w:t xml:space="preserve">Against a Vendor </w:t>
      </w:r>
    </w:p>
    <w:p w14:paraId="5E6BD8BE" w14:textId="03C9157C" w:rsidR="001B6B67" w:rsidRDefault="000F68AD" w:rsidP="00C23393">
      <w:pPr>
        <w:ind w:left="720"/>
      </w:pPr>
      <w:r>
        <w:t>Workforce Solutions</w:t>
      </w:r>
      <w:r w:rsidR="007F4F5B">
        <w:t xml:space="preserve"> will review complaints about a vendor following the </w:t>
      </w:r>
      <w:r w:rsidR="00BF1EF7">
        <w:t>following vendor complaint process</w:t>
      </w:r>
      <w:r w:rsidR="007F4F5B">
        <w:t xml:space="preserve">. </w:t>
      </w:r>
      <w:r w:rsidR="006A7453">
        <w:t xml:space="preserve">All vendor </w:t>
      </w:r>
      <w:r w:rsidR="000A387A">
        <w:t xml:space="preserve">related </w:t>
      </w:r>
      <w:r w:rsidR="006A7453">
        <w:t>complaints must be submitted in writing</w:t>
      </w:r>
      <w:r w:rsidR="00620E7B">
        <w:t xml:space="preserve">. </w:t>
      </w:r>
    </w:p>
    <w:p w14:paraId="62B96105" w14:textId="77777777" w:rsidR="003221C1" w:rsidRPr="00947250" w:rsidRDefault="003221C1" w:rsidP="00C23393">
      <w:pPr>
        <w:ind w:left="1170"/>
      </w:pPr>
    </w:p>
    <w:p w14:paraId="389A2756" w14:textId="55EEA6A5" w:rsidR="003221C1" w:rsidRPr="005A3B9B" w:rsidRDefault="002D6016" w:rsidP="00D46504">
      <w:pPr>
        <w:pStyle w:val="Heading2"/>
        <w:numPr>
          <w:ilvl w:val="0"/>
          <w:numId w:val="34"/>
        </w:numPr>
        <w:rPr>
          <w:rFonts w:ascii="Segoe UI" w:hAnsi="Segoe UI" w:cs="Segoe UI"/>
          <w:sz w:val="28"/>
          <w:szCs w:val="22"/>
        </w:rPr>
      </w:pPr>
      <w:bookmarkStart w:id="49" w:name="_Complaints_Against_a_1"/>
      <w:bookmarkEnd w:id="49"/>
      <w:r w:rsidRPr="005A3B9B">
        <w:rPr>
          <w:rStyle w:val="normaltextrun"/>
          <w:sz w:val="28"/>
          <w:szCs w:val="28"/>
        </w:rPr>
        <w:t xml:space="preserve">Complaints Against </w:t>
      </w:r>
      <w:r w:rsidR="00D6214C" w:rsidRPr="005A3B9B">
        <w:rPr>
          <w:rStyle w:val="normaltextrun"/>
          <w:sz w:val="28"/>
          <w:szCs w:val="28"/>
        </w:rPr>
        <w:t xml:space="preserve">a </w:t>
      </w:r>
      <w:r w:rsidR="000C73FA" w:rsidRPr="005A3B9B">
        <w:rPr>
          <w:rStyle w:val="normaltextrun"/>
          <w:sz w:val="28"/>
          <w:szCs w:val="28"/>
        </w:rPr>
        <w:t>Vendor</w:t>
      </w:r>
    </w:p>
    <w:p w14:paraId="014F76DE" w14:textId="77777777" w:rsidR="00464F40" w:rsidRDefault="00464F40" w:rsidP="00C23393">
      <w:pPr>
        <w:pStyle w:val="BodyText"/>
        <w:ind w:left="720"/>
        <w:rPr>
          <w:szCs w:val="24"/>
        </w:rPr>
      </w:pPr>
    </w:p>
    <w:p w14:paraId="0CE3D92D" w14:textId="0E6CDC63" w:rsidR="003221C1" w:rsidRPr="00947250" w:rsidRDefault="003221C1" w:rsidP="00C23393">
      <w:pPr>
        <w:pStyle w:val="BodyText"/>
        <w:ind w:left="720"/>
        <w:rPr>
          <w:rFonts w:ascii="Segoe UI" w:hAnsi="Segoe UI" w:cs="Segoe UI"/>
          <w:szCs w:val="24"/>
        </w:rPr>
      </w:pPr>
      <w:r w:rsidRPr="00947250">
        <w:rPr>
          <w:szCs w:val="24"/>
        </w:rPr>
        <w:t>Workforce Solutions’ website gives information about how to file a complaint.  During orientations that inform customers, employees, contractors, vendors, partners, and/or the public of Workforce Solutions’ service, staff will include a discussion of the right to file a complaint and the process to follow, including how to access the Workforce Solutions Complaint Form</w:t>
      </w:r>
      <w:r w:rsidRPr="00947250">
        <w:rPr>
          <w:rStyle w:val="normaltextrun"/>
          <w:szCs w:val="24"/>
        </w:rPr>
        <w:t>. </w:t>
      </w:r>
      <w:r w:rsidRPr="00947250">
        <w:rPr>
          <w:rStyle w:val="eop"/>
          <w:szCs w:val="24"/>
        </w:rPr>
        <w:t> </w:t>
      </w:r>
    </w:p>
    <w:p w14:paraId="1C0F390A" w14:textId="77777777" w:rsidR="003221C1" w:rsidRPr="00947250" w:rsidRDefault="003221C1" w:rsidP="00C23393">
      <w:pPr>
        <w:pStyle w:val="BodyText"/>
        <w:kinsoku w:val="0"/>
        <w:overflowPunct w:val="0"/>
        <w:ind w:left="230" w:right="273"/>
        <w:rPr>
          <w:szCs w:val="24"/>
        </w:rPr>
      </w:pPr>
    </w:p>
    <w:p w14:paraId="0F0BF620" w14:textId="21EDAEAE" w:rsidR="003221C1" w:rsidRPr="00947250" w:rsidRDefault="003221C1" w:rsidP="00C23393">
      <w:pPr>
        <w:pStyle w:val="BodyText"/>
        <w:kinsoku w:val="0"/>
        <w:overflowPunct w:val="0"/>
        <w:ind w:left="720" w:right="273"/>
        <w:rPr>
          <w:szCs w:val="24"/>
        </w:rPr>
      </w:pPr>
      <w:r w:rsidRPr="00947250">
        <w:rPr>
          <w:szCs w:val="24"/>
        </w:rPr>
        <w:t xml:space="preserve">Customers may file complaints, at any time, about a Workforce Solutions education or training vendor. All complaints </w:t>
      </w:r>
      <w:r w:rsidR="00D8701B" w:rsidRPr="009D6190">
        <w:rPr>
          <w:b/>
          <w:bCs/>
          <w:szCs w:val="24"/>
        </w:rPr>
        <w:t>must</w:t>
      </w:r>
      <w:r w:rsidR="00D8701B">
        <w:rPr>
          <w:szCs w:val="24"/>
        </w:rPr>
        <w:t xml:space="preserve"> </w:t>
      </w:r>
      <w:r w:rsidRPr="00947250">
        <w:rPr>
          <w:szCs w:val="24"/>
        </w:rPr>
        <w:t>be submitted in writing and, at a minimum, include the following information:</w:t>
      </w:r>
    </w:p>
    <w:p w14:paraId="58EDD3A9" w14:textId="77777777" w:rsidR="003221C1" w:rsidRPr="00947250" w:rsidRDefault="003221C1" w:rsidP="00C23393">
      <w:pPr>
        <w:pStyle w:val="BodyText"/>
        <w:kinsoku w:val="0"/>
        <w:overflowPunct w:val="0"/>
        <w:ind w:left="230" w:right="273"/>
        <w:rPr>
          <w:szCs w:val="24"/>
        </w:rPr>
      </w:pPr>
    </w:p>
    <w:p w14:paraId="36DDD06A" w14:textId="77777777" w:rsidR="003221C1" w:rsidRPr="00947250" w:rsidRDefault="003221C1" w:rsidP="00D46504">
      <w:pPr>
        <w:pStyle w:val="BodyText"/>
        <w:widowControl w:val="0"/>
        <w:numPr>
          <w:ilvl w:val="0"/>
          <w:numId w:val="19"/>
        </w:numPr>
        <w:kinsoku w:val="0"/>
        <w:overflowPunct w:val="0"/>
        <w:autoSpaceDE w:val="0"/>
        <w:autoSpaceDN w:val="0"/>
        <w:adjustRightInd w:val="0"/>
        <w:ind w:left="1350" w:right="273"/>
        <w:rPr>
          <w:szCs w:val="24"/>
        </w:rPr>
      </w:pPr>
      <w:r w:rsidRPr="00947250">
        <w:rPr>
          <w:szCs w:val="24"/>
        </w:rPr>
        <w:t>The name of the vendor, physical and mailing address, telephone</w:t>
      </w:r>
      <w:r w:rsidRPr="00947250">
        <w:rPr>
          <w:spacing w:val="-25"/>
          <w:szCs w:val="24"/>
        </w:rPr>
        <w:t xml:space="preserve"> </w:t>
      </w:r>
      <w:r w:rsidRPr="00947250">
        <w:rPr>
          <w:szCs w:val="24"/>
        </w:rPr>
        <w:t>number</w:t>
      </w:r>
    </w:p>
    <w:p w14:paraId="76913A10" w14:textId="77777777" w:rsidR="003221C1" w:rsidRPr="00947250" w:rsidRDefault="003221C1" w:rsidP="00D46504">
      <w:pPr>
        <w:pStyle w:val="BodyText"/>
        <w:widowControl w:val="0"/>
        <w:numPr>
          <w:ilvl w:val="0"/>
          <w:numId w:val="19"/>
        </w:numPr>
        <w:kinsoku w:val="0"/>
        <w:overflowPunct w:val="0"/>
        <w:autoSpaceDE w:val="0"/>
        <w:autoSpaceDN w:val="0"/>
        <w:adjustRightInd w:val="0"/>
        <w:ind w:left="1350" w:right="273"/>
        <w:rPr>
          <w:szCs w:val="24"/>
        </w:rPr>
      </w:pPr>
      <w:r w:rsidRPr="00947250">
        <w:rPr>
          <w:szCs w:val="24"/>
        </w:rPr>
        <w:t>The name of the educational program or service received from the</w:t>
      </w:r>
      <w:r w:rsidRPr="00947250">
        <w:rPr>
          <w:spacing w:val="-9"/>
          <w:szCs w:val="24"/>
        </w:rPr>
        <w:t xml:space="preserve"> </w:t>
      </w:r>
      <w:r w:rsidRPr="00947250">
        <w:rPr>
          <w:szCs w:val="24"/>
        </w:rPr>
        <w:lastRenderedPageBreak/>
        <w:t>vendor</w:t>
      </w:r>
    </w:p>
    <w:p w14:paraId="3C6D638F" w14:textId="77777777" w:rsidR="003221C1" w:rsidRPr="00947250" w:rsidRDefault="003221C1" w:rsidP="00D46504">
      <w:pPr>
        <w:pStyle w:val="BodyText"/>
        <w:widowControl w:val="0"/>
        <w:numPr>
          <w:ilvl w:val="0"/>
          <w:numId w:val="19"/>
        </w:numPr>
        <w:kinsoku w:val="0"/>
        <w:overflowPunct w:val="0"/>
        <w:autoSpaceDE w:val="0"/>
        <w:autoSpaceDN w:val="0"/>
        <w:adjustRightInd w:val="0"/>
        <w:ind w:left="1350" w:right="273"/>
        <w:rPr>
          <w:szCs w:val="24"/>
        </w:rPr>
      </w:pPr>
      <w:r w:rsidRPr="00947250">
        <w:rPr>
          <w:szCs w:val="24"/>
        </w:rPr>
        <w:t>Contact information – phone number and mailing address – of the person filing the</w:t>
      </w:r>
      <w:r w:rsidRPr="00947250">
        <w:rPr>
          <w:spacing w:val="-37"/>
          <w:szCs w:val="24"/>
        </w:rPr>
        <w:t xml:space="preserve"> </w:t>
      </w:r>
      <w:r w:rsidRPr="00947250">
        <w:rPr>
          <w:szCs w:val="24"/>
        </w:rPr>
        <w:t>complaint</w:t>
      </w:r>
    </w:p>
    <w:p w14:paraId="0BE47885" w14:textId="77777777" w:rsidR="003221C1" w:rsidRPr="00947250" w:rsidRDefault="003221C1" w:rsidP="00D46504">
      <w:pPr>
        <w:pStyle w:val="BodyText"/>
        <w:widowControl w:val="0"/>
        <w:numPr>
          <w:ilvl w:val="0"/>
          <w:numId w:val="19"/>
        </w:numPr>
        <w:kinsoku w:val="0"/>
        <w:overflowPunct w:val="0"/>
        <w:autoSpaceDE w:val="0"/>
        <w:autoSpaceDN w:val="0"/>
        <w:adjustRightInd w:val="0"/>
        <w:ind w:left="1350" w:right="273"/>
        <w:rPr>
          <w:szCs w:val="24"/>
        </w:rPr>
      </w:pPr>
      <w:r w:rsidRPr="00947250">
        <w:rPr>
          <w:szCs w:val="24"/>
        </w:rPr>
        <w:t>A detailed description of the problem or issue; the reason for the complaint</w:t>
      </w:r>
    </w:p>
    <w:p w14:paraId="5767A39E" w14:textId="77777777" w:rsidR="003221C1" w:rsidRPr="00947250" w:rsidRDefault="003221C1" w:rsidP="00C23393">
      <w:pPr>
        <w:pStyle w:val="BodyText"/>
        <w:widowControl w:val="0"/>
        <w:kinsoku w:val="0"/>
        <w:overflowPunct w:val="0"/>
        <w:autoSpaceDE w:val="0"/>
        <w:autoSpaceDN w:val="0"/>
        <w:adjustRightInd w:val="0"/>
        <w:ind w:left="720" w:right="273"/>
        <w:rPr>
          <w:szCs w:val="24"/>
        </w:rPr>
      </w:pPr>
    </w:p>
    <w:p w14:paraId="1D74FDBE" w14:textId="77777777" w:rsidR="00876714" w:rsidRDefault="003221C1" w:rsidP="00507383">
      <w:pPr>
        <w:pStyle w:val="BodyText"/>
        <w:kinsoku w:val="0"/>
        <w:overflowPunct w:val="0"/>
        <w:ind w:left="720" w:right="273"/>
        <w:rPr>
          <w:szCs w:val="24"/>
        </w:rPr>
      </w:pPr>
      <w:r w:rsidRPr="00507383">
        <w:rPr>
          <w:szCs w:val="24"/>
        </w:rPr>
        <w:t>Customers may mail or email correspondence to:</w:t>
      </w:r>
      <w:r w:rsidR="00876714">
        <w:rPr>
          <w:szCs w:val="24"/>
        </w:rPr>
        <w:t xml:space="preserve"> </w:t>
      </w:r>
    </w:p>
    <w:p w14:paraId="588FDAA2" w14:textId="0370E7B0" w:rsidR="003221C1" w:rsidRPr="00507383" w:rsidRDefault="003221C1" w:rsidP="00507383">
      <w:pPr>
        <w:pStyle w:val="BodyText"/>
        <w:kinsoku w:val="0"/>
        <w:overflowPunct w:val="0"/>
        <w:ind w:left="720" w:right="273"/>
        <w:rPr>
          <w:szCs w:val="24"/>
        </w:rPr>
      </w:pPr>
      <w:r w:rsidRPr="00507383">
        <w:rPr>
          <w:szCs w:val="24"/>
        </w:rPr>
        <w:t xml:space="preserve">Complaint – Financial Aid Payment Office, P.O. Box 741361, Houston, Texas 77274-1361; or email </w:t>
      </w:r>
      <w:hyperlink r:id="rId16" w:history="1">
        <w:r w:rsidRPr="00C76002">
          <w:rPr>
            <w:rStyle w:val="Hyperlink"/>
            <w:rFonts w:asciiTheme="minorHAnsi" w:hAnsiTheme="minorHAnsi" w:cstheme="minorHAnsi"/>
          </w:rPr>
          <w:t>wfvendor@wrksolutions.com</w:t>
        </w:r>
      </w:hyperlink>
      <w:r w:rsidRPr="00507383">
        <w:rPr>
          <w:szCs w:val="24"/>
        </w:rPr>
        <w:t xml:space="preserve"> with a subject line </w:t>
      </w:r>
      <w:r w:rsidR="00876714" w:rsidRPr="00876714">
        <w:rPr>
          <w:b/>
          <w:bCs/>
          <w:szCs w:val="24"/>
        </w:rPr>
        <w:t>“</w:t>
      </w:r>
      <w:r w:rsidRPr="00876714">
        <w:rPr>
          <w:b/>
          <w:szCs w:val="24"/>
        </w:rPr>
        <w:t>Complaint”</w:t>
      </w:r>
      <w:r w:rsidRPr="00507383">
        <w:rPr>
          <w:szCs w:val="24"/>
        </w:rPr>
        <w:t>.</w:t>
      </w:r>
    </w:p>
    <w:p w14:paraId="21C355FD" w14:textId="77777777" w:rsidR="003221C1" w:rsidRPr="00947250" w:rsidRDefault="003221C1" w:rsidP="00507383">
      <w:pPr>
        <w:pStyle w:val="BodyText"/>
        <w:kinsoku w:val="0"/>
        <w:overflowPunct w:val="0"/>
        <w:ind w:left="720" w:right="273"/>
        <w:rPr>
          <w:szCs w:val="24"/>
        </w:rPr>
      </w:pPr>
    </w:p>
    <w:p w14:paraId="4CC42EE6" w14:textId="713B8B1A" w:rsidR="008B6AAF" w:rsidRPr="00947250" w:rsidRDefault="00C621B5" w:rsidP="00507383">
      <w:pPr>
        <w:pStyle w:val="BodyText"/>
        <w:kinsoku w:val="0"/>
        <w:overflowPunct w:val="0"/>
        <w:ind w:left="720" w:right="273"/>
        <w:rPr>
          <w:szCs w:val="24"/>
        </w:rPr>
      </w:pPr>
      <w:r w:rsidRPr="00947250">
        <w:rPr>
          <w:szCs w:val="24"/>
        </w:rPr>
        <w:t xml:space="preserve">When a customer submits a complaint, </w:t>
      </w:r>
      <w:r w:rsidR="00511387" w:rsidRPr="00947250">
        <w:rPr>
          <w:szCs w:val="24"/>
        </w:rPr>
        <w:t xml:space="preserve">Workforce Solutions </w:t>
      </w:r>
      <w:r w:rsidR="005C152D">
        <w:rPr>
          <w:szCs w:val="24"/>
        </w:rPr>
        <w:t>Payment Office</w:t>
      </w:r>
      <w:r w:rsidR="00601BCB">
        <w:rPr>
          <w:szCs w:val="24"/>
        </w:rPr>
        <w:t xml:space="preserve"> </w:t>
      </w:r>
      <w:r w:rsidR="00876714">
        <w:rPr>
          <w:szCs w:val="24"/>
        </w:rPr>
        <w:t>s</w:t>
      </w:r>
      <w:r w:rsidR="00511387" w:rsidRPr="00947250">
        <w:rPr>
          <w:szCs w:val="24"/>
        </w:rPr>
        <w:t xml:space="preserve">taff </w:t>
      </w:r>
      <w:r w:rsidR="00876714">
        <w:rPr>
          <w:szCs w:val="24"/>
        </w:rPr>
        <w:t>must</w:t>
      </w:r>
      <w:r w:rsidR="00511387" w:rsidRPr="00947250">
        <w:rPr>
          <w:szCs w:val="24"/>
        </w:rPr>
        <w:t xml:space="preserve"> take the following actions</w:t>
      </w:r>
      <w:r w:rsidR="008B6AAF" w:rsidRPr="00947250">
        <w:rPr>
          <w:szCs w:val="24"/>
        </w:rPr>
        <w:t xml:space="preserve">: </w:t>
      </w:r>
    </w:p>
    <w:p w14:paraId="6C8FC614" w14:textId="4F78BB88" w:rsidR="008B6AAF" w:rsidRPr="00947250" w:rsidRDefault="00246471" w:rsidP="00D46504">
      <w:pPr>
        <w:pStyle w:val="BodyText"/>
        <w:numPr>
          <w:ilvl w:val="0"/>
          <w:numId w:val="21"/>
        </w:numPr>
        <w:kinsoku w:val="0"/>
        <w:overflowPunct w:val="0"/>
        <w:spacing w:before="6"/>
        <w:ind w:left="1350"/>
        <w:rPr>
          <w:szCs w:val="24"/>
        </w:rPr>
      </w:pPr>
      <w:r>
        <w:rPr>
          <w:szCs w:val="24"/>
        </w:rPr>
        <w:t>G</w:t>
      </w:r>
      <w:r w:rsidR="009D6190">
        <w:rPr>
          <w:szCs w:val="24"/>
        </w:rPr>
        <w:t>ather informat</w:t>
      </w:r>
      <w:r w:rsidR="00D82A68">
        <w:rPr>
          <w:szCs w:val="24"/>
        </w:rPr>
        <w:t>ion</w:t>
      </w:r>
      <w:r w:rsidR="003221C1" w:rsidRPr="00947250">
        <w:rPr>
          <w:szCs w:val="24"/>
        </w:rPr>
        <w:t xml:space="preserve"> and work to resolve all complaints within 5 days. </w:t>
      </w:r>
    </w:p>
    <w:p w14:paraId="27665A0A" w14:textId="2FB0BC63" w:rsidR="003221C1" w:rsidRPr="00947250" w:rsidRDefault="00692FD6" w:rsidP="00D46504">
      <w:pPr>
        <w:pStyle w:val="BodyText"/>
        <w:numPr>
          <w:ilvl w:val="0"/>
          <w:numId w:val="21"/>
        </w:numPr>
        <w:kinsoku w:val="0"/>
        <w:overflowPunct w:val="0"/>
        <w:spacing w:before="6"/>
        <w:ind w:left="1350"/>
        <w:rPr>
          <w:szCs w:val="24"/>
        </w:rPr>
      </w:pPr>
      <w:r>
        <w:rPr>
          <w:szCs w:val="24"/>
        </w:rPr>
        <w:t xml:space="preserve">Notify </w:t>
      </w:r>
      <w:r w:rsidR="009720EC">
        <w:rPr>
          <w:szCs w:val="24"/>
        </w:rPr>
        <w:t xml:space="preserve">Board </w:t>
      </w:r>
      <w:r w:rsidR="008D0A2D">
        <w:rPr>
          <w:szCs w:val="24"/>
        </w:rPr>
        <w:t>contract manager</w:t>
      </w:r>
      <w:r w:rsidR="003221C1" w:rsidRPr="00947250">
        <w:rPr>
          <w:szCs w:val="24"/>
        </w:rPr>
        <w:t xml:space="preserve"> of any complaints against a vendor upon receipt. The </w:t>
      </w:r>
      <w:r w:rsidR="00430464">
        <w:rPr>
          <w:szCs w:val="24"/>
        </w:rPr>
        <w:t>c</w:t>
      </w:r>
      <w:r w:rsidR="00D96BE2">
        <w:rPr>
          <w:szCs w:val="24"/>
        </w:rPr>
        <w:t>ontractor</w:t>
      </w:r>
      <w:r w:rsidR="003221C1" w:rsidRPr="00947250">
        <w:rPr>
          <w:szCs w:val="24"/>
        </w:rPr>
        <w:t xml:space="preserve"> will work collaboratively with the Board </w:t>
      </w:r>
      <w:r w:rsidR="00D4356F">
        <w:rPr>
          <w:szCs w:val="24"/>
        </w:rPr>
        <w:t xml:space="preserve">regarding next steps </w:t>
      </w:r>
      <w:r w:rsidR="003221C1" w:rsidRPr="00947250">
        <w:rPr>
          <w:szCs w:val="24"/>
        </w:rPr>
        <w:t xml:space="preserve">and inform the Board contract manager of the decision prior to contacting the vendor. </w:t>
      </w:r>
    </w:p>
    <w:p w14:paraId="702A3663" w14:textId="41783518" w:rsidR="00853A2C" w:rsidRPr="00947250" w:rsidRDefault="00853A2C" w:rsidP="00187380">
      <w:pPr>
        <w:pStyle w:val="BodyText"/>
        <w:numPr>
          <w:ilvl w:val="0"/>
          <w:numId w:val="21"/>
        </w:numPr>
        <w:kinsoku w:val="0"/>
        <w:overflowPunct w:val="0"/>
        <w:spacing w:before="6"/>
        <w:ind w:left="1350"/>
        <w:rPr>
          <w:szCs w:val="24"/>
        </w:rPr>
      </w:pPr>
      <w:r w:rsidRPr="00947250">
        <w:rPr>
          <w:szCs w:val="24"/>
        </w:rPr>
        <w:t>Send a</w:t>
      </w:r>
      <w:r w:rsidR="003221C1" w:rsidRPr="00947250">
        <w:rPr>
          <w:szCs w:val="24"/>
        </w:rPr>
        <w:t xml:space="preserve"> letter to the vendor within 5 business days of receiving the complaint, notifying them that we received the complaint and outline </w:t>
      </w:r>
      <w:r w:rsidR="00187380">
        <w:rPr>
          <w:szCs w:val="24"/>
        </w:rPr>
        <w:t>next steps</w:t>
      </w:r>
      <w:r w:rsidR="003221C1" w:rsidRPr="00947250">
        <w:rPr>
          <w:szCs w:val="24"/>
        </w:rPr>
        <w:t xml:space="preserve">. </w:t>
      </w:r>
    </w:p>
    <w:p w14:paraId="31550C70" w14:textId="75E1603D" w:rsidR="003221C1" w:rsidRPr="00947250" w:rsidRDefault="00853A2C" w:rsidP="00187380">
      <w:pPr>
        <w:pStyle w:val="BodyText"/>
        <w:numPr>
          <w:ilvl w:val="0"/>
          <w:numId w:val="21"/>
        </w:numPr>
        <w:kinsoku w:val="0"/>
        <w:overflowPunct w:val="0"/>
        <w:spacing w:before="6"/>
        <w:ind w:left="1350"/>
        <w:rPr>
          <w:szCs w:val="24"/>
        </w:rPr>
      </w:pPr>
      <w:r w:rsidRPr="00947250">
        <w:rPr>
          <w:szCs w:val="24"/>
        </w:rPr>
        <w:t>Send a</w:t>
      </w:r>
      <w:r w:rsidR="003221C1" w:rsidRPr="00947250">
        <w:rPr>
          <w:szCs w:val="24"/>
        </w:rPr>
        <w:t xml:space="preserve"> letter to the vendor with the outcome of the investigation within 30 days. </w:t>
      </w:r>
    </w:p>
    <w:p w14:paraId="56279CD8" w14:textId="3490920F" w:rsidR="003221C1" w:rsidRPr="00947250" w:rsidRDefault="00853A2C" w:rsidP="00187380">
      <w:pPr>
        <w:pStyle w:val="BodyText"/>
        <w:numPr>
          <w:ilvl w:val="0"/>
          <w:numId w:val="21"/>
        </w:numPr>
        <w:kinsoku w:val="0"/>
        <w:overflowPunct w:val="0"/>
        <w:spacing w:before="6"/>
        <w:ind w:left="1350"/>
        <w:rPr>
          <w:szCs w:val="24"/>
        </w:rPr>
      </w:pPr>
      <w:r w:rsidRPr="00947250">
        <w:rPr>
          <w:szCs w:val="24"/>
        </w:rPr>
        <w:t xml:space="preserve">Notify the customer regarding the outcome of the investigation </w:t>
      </w:r>
    </w:p>
    <w:p w14:paraId="31021987" w14:textId="77777777" w:rsidR="003221C1" w:rsidRPr="00947250" w:rsidRDefault="003221C1" w:rsidP="00C76B49">
      <w:pPr>
        <w:ind w:left="1080"/>
      </w:pPr>
    </w:p>
    <w:p w14:paraId="4FA44A14" w14:textId="66736B1E" w:rsidR="005C7AAC" w:rsidRPr="00B05B0E" w:rsidRDefault="005C7AAC" w:rsidP="0008589D">
      <w:pPr>
        <w:pStyle w:val="Heading2"/>
        <w:rPr>
          <w:sz w:val="28"/>
          <w:szCs w:val="28"/>
        </w:rPr>
      </w:pPr>
      <w:bookmarkStart w:id="50" w:name="_Processing_an_Appeal"/>
      <w:bookmarkStart w:id="51" w:name="_Process_for_Initiating"/>
      <w:bookmarkEnd w:id="50"/>
      <w:bookmarkEnd w:id="51"/>
      <w:r w:rsidRPr="00B05B0E">
        <w:rPr>
          <w:sz w:val="28"/>
          <w:szCs w:val="28"/>
        </w:rPr>
        <w:t xml:space="preserve">Process for </w:t>
      </w:r>
      <w:r w:rsidR="0064612E">
        <w:rPr>
          <w:sz w:val="28"/>
          <w:szCs w:val="28"/>
        </w:rPr>
        <w:t>Initiating a Review of Complaints Against a</w:t>
      </w:r>
      <w:r w:rsidRPr="00B05B0E">
        <w:rPr>
          <w:sz w:val="28"/>
          <w:szCs w:val="28"/>
        </w:rPr>
        <w:t xml:space="preserve"> Vendor</w:t>
      </w:r>
    </w:p>
    <w:p w14:paraId="0A750B86" w14:textId="77777777" w:rsidR="00464F40" w:rsidRDefault="00464F40" w:rsidP="00750928">
      <w:pPr>
        <w:pStyle w:val="BodyText"/>
        <w:kinsoku w:val="0"/>
        <w:overflowPunct w:val="0"/>
        <w:spacing w:before="56"/>
        <w:ind w:left="720" w:right="638"/>
        <w:rPr>
          <w:szCs w:val="24"/>
        </w:rPr>
      </w:pPr>
    </w:p>
    <w:p w14:paraId="6CBAB82E" w14:textId="6CC4A14B" w:rsidR="005C7AAC" w:rsidRPr="00947250" w:rsidRDefault="00F81A58" w:rsidP="00464F40">
      <w:pPr>
        <w:pStyle w:val="BodyText"/>
        <w:kinsoku w:val="0"/>
        <w:overflowPunct w:val="0"/>
        <w:ind w:left="720" w:right="634"/>
        <w:rPr>
          <w:szCs w:val="24"/>
        </w:rPr>
      </w:pPr>
      <w:r>
        <w:rPr>
          <w:szCs w:val="24"/>
        </w:rPr>
        <w:t>The Payment Office</w:t>
      </w:r>
      <w:r w:rsidR="005C7AAC" w:rsidRPr="00947250">
        <w:rPr>
          <w:szCs w:val="24"/>
        </w:rPr>
        <w:t xml:space="preserve"> will notify the Board contract manager of any complaints against a vendor</w:t>
      </w:r>
      <w:r>
        <w:rPr>
          <w:szCs w:val="24"/>
        </w:rPr>
        <w:t xml:space="preserve"> and </w:t>
      </w:r>
      <w:r w:rsidR="002C016F">
        <w:rPr>
          <w:szCs w:val="24"/>
        </w:rPr>
        <w:t>will work</w:t>
      </w:r>
      <w:r w:rsidR="002C016F" w:rsidRPr="00947250">
        <w:rPr>
          <w:szCs w:val="24"/>
        </w:rPr>
        <w:t xml:space="preserve"> </w:t>
      </w:r>
      <w:r w:rsidR="005C7AAC" w:rsidRPr="00947250">
        <w:rPr>
          <w:szCs w:val="24"/>
        </w:rPr>
        <w:t>collaboratively with the Board staff</w:t>
      </w:r>
      <w:r w:rsidR="00656F67">
        <w:rPr>
          <w:szCs w:val="24"/>
        </w:rPr>
        <w:t xml:space="preserve"> to determine next step</w:t>
      </w:r>
      <w:r>
        <w:rPr>
          <w:szCs w:val="24"/>
        </w:rPr>
        <w:t>s</w:t>
      </w:r>
      <w:r w:rsidR="002C016F">
        <w:rPr>
          <w:szCs w:val="24"/>
        </w:rPr>
        <w:t xml:space="preserve">.  </w:t>
      </w:r>
      <w:r w:rsidR="008823AD">
        <w:rPr>
          <w:szCs w:val="24"/>
        </w:rPr>
        <w:t>The Payment Office</w:t>
      </w:r>
      <w:r w:rsidR="005C7AAC" w:rsidRPr="00947250">
        <w:rPr>
          <w:szCs w:val="24"/>
        </w:rPr>
        <w:t xml:space="preserve"> will </w:t>
      </w:r>
      <w:r w:rsidR="002C016F">
        <w:rPr>
          <w:szCs w:val="24"/>
        </w:rPr>
        <w:t xml:space="preserve">schedule a meeting or/and </w:t>
      </w:r>
      <w:r w:rsidR="005C7AAC" w:rsidRPr="00947250">
        <w:rPr>
          <w:szCs w:val="24"/>
        </w:rPr>
        <w:t xml:space="preserve">send a letter to the vendor, within 5 business days of receiving a complaint, notifying them we have received a complaint and outline our </w:t>
      </w:r>
      <w:r w:rsidR="004B61C1">
        <w:rPr>
          <w:szCs w:val="24"/>
        </w:rPr>
        <w:t>next steps</w:t>
      </w:r>
      <w:r w:rsidR="005C7AAC" w:rsidRPr="00947250">
        <w:rPr>
          <w:szCs w:val="24"/>
        </w:rPr>
        <w:t>.</w:t>
      </w:r>
    </w:p>
    <w:p w14:paraId="5238B186" w14:textId="77777777" w:rsidR="005C7AAC" w:rsidRPr="00947250" w:rsidRDefault="005C7AAC" w:rsidP="00750928">
      <w:pPr>
        <w:pStyle w:val="BodyText"/>
        <w:kinsoku w:val="0"/>
        <w:overflowPunct w:val="0"/>
        <w:spacing w:before="1"/>
        <w:ind w:left="90"/>
        <w:rPr>
          <w:szCs w:val="24"/>
        </w:rPr>
      </w:pPr>
    </w:p>
    <w:p w14:paraId="63FF4269" w14:textId="4E6C9BF4" w:rsidR="005C7AAC" w:rsidRPr="00947250" w:rsidRDefault="008823AD" w:rsidP="00750928">
      <w:pPr>
        <w:pStyle w:val="BodyText"/>
        <w:kinsoku w:val="0"/>
        <w:overflowPunct w:val="0"/>
        <w:ind w:left="720"/>
        <w:rPr>
          <w:szCs w:val="24"/>
        </w:rPr>
      </w:pPr>
      <w:r>
        <w:rPr>
          <w:szCs w:val="24"/>
        </w:rPr>
        <w:t>The Payment Office</w:t>
      </w:r>
      <w:r w:rsidR="005C7AAC" w:rsidRPr="00947250">
        <w:rPr>
          <w:szCs w:val="24"/>
        </w:rPr>
        <w:t xml:space="preserve"> will </w:t>
      </w:r>
      <w:r w:rsidR="004B61C1">
        <w:rPr>
          <w:szCs w:val="24"/>
        </w:rPr>
        <w:t>review</w:t>
      </w:r>
      <w:r w:rsidR="004B61C1" w:rsidRPr="00947250">
        <w:rPr>
          <w:szCs w:val="24"/>
        </w:rPr>
        <w:t xml:space="preserve"> </w:t>
      </w:r>
      <w:r w:rsidR="005C7AAC" w:rsidRPr="00947250">
        <w:rPr>
          <w:szCs w:val="24"/>
        </w:rPr>
        <w:t>all complaints and may visit the vendor’s school or office, conference with the vendor and involved parties, or interview other students or customers.</w:t>
      </w:r>
    </w:p>
    <w:p w14:paraId="52A3A317" w14:textId="77777777" w:rsidR="005C7AAC" w:rsidRPr="00947250" w:rsidRDefault="005C7AAC" w:rsidP="00750928">
      <w:pPr>
        <w:pStyle w:val="BodyText"/>
        <w:kinsoku w:val="0"/>
        <w:overflowPunct w:val="0"/>
        <w:spacing w:before="1"/>
        <w:ind w:left="90" w:right="582"/>
        <w:rPr>
          <w:szCs w:val="24"/>
        </w:rPr>
      </w:pPr>
    </w:p>
    <w:p w14:paraId="6AB4873D" w14:textId="7F20047B" w:rsidR="005C7AAC" w:rsidRPr="00947250" w:rsidRDefault="005C7AAC" w:rsidP="00750928">
      <w:pPr>
        <w:pStyle w:val="BodyText"/>
        <w:kinsoku w:val="0"/>
        <w:overflowPunct w:val="0"/>
        <w:spacing w:before="1"/>
        <w:ind w:left="90" w:right="582" w:firstLine="630"/>
        <w:rPr>
          <w:szCs w:val="24"/>
        </w:rPr>
      </w:pPr>
      <w:r w:rsidRPr="00947250">
        <w:rPr>
          <w:szCs w:val="24"/>
        </w:rPr>
        <w:t xml:space="preserve">Once </w:t>
      </w:r>
      <w:r w:rsidR="004B61C1">
        <w:rPr>
          <w:szCs w:val="24"/>
        </w:rPr>
        <w:t>reviews</w:t>
      </w:r>
      <w:r w:rsidR="004B61C1" w:rsidRPr="00947250">
        <w:rPr>
          <w:szCs w:val="24"/>
        </w:rPr>
        <w:t xml:space="preserve"> </w:t>
      </w:r>
      <w:r w:rsidRPr="00947250">
        <w:rPr>
          <w:szCs w:val="24"/>
        </w:rPr>
        <w:t xml:space="preserve">are complete, </w:t>
      </w:r>
      <w:r w:rsidR="004B61C1">
        <w:rPr>
          <w:szCs w:val="24"/>
        </w:rPr>
        <w:t>the contractor</w:t>
      </w:r>
      <w:r w:rsidRPr="00947250">
        <w:rPr>
          <w:szCs w:val="24"/>
        </w:rPr>
        <w:t xml:space="preserve"> will:</w:t>
      </w:r>
    </w:p>
    <w:p w14:paraId="02B63636" w14:textId="0A58E4C3" w:rsidR="0064612E" w:rsidRDefault="0064612E" w:rsidP="00D46504">
      <w:pPr>
        <w:pStyle w:val="BodyText"/>
        <w:widowControl w:val="0"/>
        <w:numPr>
          <w:ilvl w:val="1"/>
          <w:numId w:val="18"/>
        </w:numPr>
        <w:kinsoku w:val="0"/>
        <w:overflowPunct w:val="0"/>
        <w:autoSpaceDE w:val="0"/>
        <w:autoSpaceDN w:val="0"/>
        <w:adjustRightInd w:val="0"/>
        <w:spacing w:before="1"/>
        <w:ind w:left="1260" w:right="582"/>
        <w:rPr>
          <w:szCs w:val="24"/>
        </w:rPr>
      </w:pPr>
      <w:r>
        <w:rPr>
          <w:szCs w:val="24"/>
        </w:rPr>
        <w:t xml:space="preserve">Provide a written document of </w:t>
      </w:r>
      <w:r w:rsidR="004B61C1">
        <w:rPr>
          <w:szCs w:val="24"/>
        </w:rPr>
        <w:t>the</w:t>
      </w:r>
      <w:r>
        <w:rPr>
          <w:szCs w:val="24"/>
        </w:rPr>
        <w:t xml:space="preserve"> review</w:t>
      </w:r>
      <w:r w:rsidR="000B160D">
        <w:rPr>
          <w:szCs w:val="24"/>
        </w:rPr>
        <w:t>, with a recommendation to Board staff</w:t>
      </w:r>
    </w:p>
    <w:p w14:paraId="7BE6E568" w14:textId="39E4A0D2" w:rsidR="000B160D" w:rsidRDefault="000B160D" w:rsidP="00D46504">
      <w:pPr>
        <w:pStyle w:val="BodyText"/>
        <w:widowControl w:val="0"/>
        <w:numPr>
          <w:ilvl w:val="1"/>
          <w:numId w:val="18"/>
        </w:numPr>
        <w:kinsoku w:val="0"/>
        <w:overflowPunct w:val="0"/>
        <w:autoSpaceDE w:val="0"/>
        <w:autoSpaceDN w:val="0"/>
        <w:adjustRightInd w:val="0"/>
        <w:spacing w:before="1"/>
        <w:ind w:left="1260" w:right="582"/>
        <w:rPr>
          <w:szCs w:val="24"/>
        </w:rPr>
      </w:pPr>
      <w:r>
        <w:rPr>
          <w:szCs w:val="24"/>
        </w:rPr>
        <w:lastRenderedPageBreak/>
        <w:t xml:space="preserve">Meet with Board staff to discuss next steps. </w:t>
      </w:r>
    </w:p>
    <w:p w14:paraId="0193CF3B" w14:textId="77777777" w:rsidR="005C7AAC" w:rsidRPr="00947250" w:rsidRDefault="005C7AAC" w:rsidP="00D46504">
      <w:pPr>
        <w:pStyle w:val="BodyText"/>
        <w:widowControl w:val="0"/>
        <w:numPr>
          <w:ilvl w:val="2"/>
          <w:numId w:val="18"/>
        </w:numPr>
        <w:kinsoku w:val="0"/>
        <w:overflowPunct w:val="0"/>
        <w:autoSpaceDE w:val="0"/>
        <w:autoSpaceDN w:val="0"/>
        <w:adjustRightInd w:val="0"/>
        <w:spacing w:before="1"/>
        <w:ind w:left="1260" w:right="582"/>
        <w:rPr>
          <w:szCs w:val="24"/>
        </w:rPr>
      </w:pPr>
      <w:r w:rsidRPr="00947250">
        <w:rPr>
          <w:szCs w:val="24"/>
        </w:rPr>
        <w:t>Notify the vendor, within 30 days of receiving the complaint, telling the vendor the outcome of our investigation. The letter will include:</w:t>
      </w:r>
    </w:p>
    <w:p w14:paraId="1E81C687" w14:textId="77777777" w:rsidR="005C7AAC" w:rsidRPr="00947250" w:rsidRDefault="005C7AAC" w:rsidP="00D46504">
      <w:pPr>
        <w:pStyle w:val="BodyText"/>
        <w:widowControl w:val="0"/>
        <w:numPr>
          <w:ilvl w:val="0"/>
          <w:numId w:val="20"/>
        </w:numPr>
        <w:kinsoku w:val="0"/>
        <w:overflowPunct w:val="0"/>
        <w:autoSpaceDE w:val="0"/>
        <w:autoSpaceDN w:val="0"/>
        <w:adjustRightInd w:val="0"/>
        <w:spacing w:before="1"/>
        <w:ind w:left="1620" w:right="582"/>
        <w:rPr>
          <w:szCs w:val="24"/>
        </w:rPr>
      </w:pPr>
      <w:r w:rsidRPr="00947250">
        <w:rPr>
          <w:szCs w:val="24"/>
        </w:rPr>
        <w:t>A description of what we discovered during the</w:t>
      </w:r>
      <w:r w:rsidRPr="00947250">
        <w:rPr>
          <w:spacing w:val="-24"/>
          <w:szCs w:val="24"/>
        </w:rPr>
        <w:t xml:space="preserve"> </w:t>
      </w:r>
      <w:r w:rsidRPr="00947250">
        <w:rPr>
          <w:szCs w:val="24"/>
        </w:rPr>
        <w:t>investigation</w:t>
      </w:r>
    </w:p>
    <w:p w14:paraId="73A9F671" w14:textId="77777777" w:rsidR="005C7AAC" w:rsidRPr="00947250" w:rsidRDefault="005C7AAC" w:rsidP="00D46504">
      <w:pPr>
        <w:pStyle w:val="BodyText"/>
        <w:widowControl w:val="0"/>
        <w:numPr>
          <w:ilvl w:val="0"/>
          <w:numId w:val="20"/>
        </w:numPr>
        <w:kinsoku w:val="0"/>
        <w:overflowPunct w:val="0"/>
        <w:autoSpaceDE w:val="0"/>
        <w:autoSpaceDN w:val="0"/>
        <w:adjustRightInd w:val="0"/>
        <w:spacing w:before="1"/>
        <w:ind w:left="1620" w:right="582"/>
        <w:rPr>
          <w:szCs w:val="24"/>
        </w:rPr>
      </w:pPr>
      <w:r w:rsidRPr="00947250">
        <w:rPr>
          <w:szCs w:val="24"/>
        </w:rPr>
        <w:t>Any actions the vendor had taken in the interim to address the</w:t>
      </w:r>
      <w:r w:rsidRPr="00947250">
        <w:rPr>
          <w:spacing w:val="-9"/>
          <w:szCs w:val="24"/>
        </w:rPr>
        <w:t xml:space="preserve"> </w:t>
      </w:r>
      <w:r w:rsidRPr="00947250">
        <w:rPr>
          <w:szCs w:val="24"/>
        </w:rPr>
        <w:t>complaint</w:t>
      </w:r>
    </w:p>
    <w:p w14:paraId="5A604ABE" w14:textId="77777777" w:rsidR="005C7AAC" w:rsidRPr="00947250" w:rsidRDefault="005C7AAC" w:rsidP="00D46504">
      <w:pPr>
        <w:pStyle w:val="BodyText"/>
        <w:widowControl w:val="0"/>
        <w:numPr>
          <w:ilvl w:val="0"/>
          <w:numId w:val="20"/>
        </w:numPr>
        <w:kinsoku w:val="0"/>
        <w:overflowPunct w:val="0"/>
        <w:autoSpaceDE w:val="0"/>
        <w:autoSpaceDN w:val="0"/>
        <w:adjustRightInd w:val="0"/>
        <w:spacing w:before="1"/>
        <w:ind w:left="1620" w:right="582"/>
        <w:rPr>
          <w:szCs w:val="24"/>
        </w:rPr>
      </w:pPr>
      <w:r w:rsidRPr="00947250">
        <w:rPr>
          <w:szCs w:val="24"/>
        </w:rPr>
        <w:t>Recommendations for resolving the</w:t>
      </w:r>
      <w:r w:rsidRPr="00947250">
        <w:rPr>
          <w:spacing w:val="-6"/>
          <w:szCs w:val="24"/>
        </w:rPr>
        <w:t xml:space="preserve"> </w:t>
      </w:r>
      <w:r w:rsidRPr="00947250">
        <w:rPr>
          <w:szCs w:val="24"/>
        </w:rPr>
        <w:t>complaint</w:t>
      </w:r>
    </w:p>
    <w:p w14:paraId="3B203CA8" w14:textId="65EF09FD" w:rsidR="005C7AAC" w:rsidRPr="00DB532B" w:rsidRDefault="0011294B" w:rsidP="00D46504">
      <w:pPr>
        <w:pStyle w:val="BodyText"/>
        <w:widowControl w:val="0"/>
        <w:numPr>
          <w:ilvl w:val="0"/>
          <w:numId w:val="20"/>
        </w:numPr>
        <w:kinsoku w:val="0"/>
        <w:overflowPunct w:val="0"/>
        <w:autoSpaceDE w:val="0"/>
        <w:autoSpaceDN w:val="0"/>
        <w:adjustRightInd w:val="0"/>
        <w:spacing w:before="1"/>
        <w:ind w:left="1620" w:right="582"/>
        <w:rPr>
          <w:b/>
          <w:bCs/>
          <w:szCs w:val="24"/>
        </w:rPr>
      </w:pPr>
      <w:r w:rsidRPr="00DB532B">
        <w:rPr>
          <w:b/>
          <w:bCs/>
          <w:szCs w:val="24"/>
        </w:rPr>
        <w:t xml:space="preserve">A decision to </w:t>
      </w:r>
      <w:r w:rsidR="0027441B" w:rsidRPr="00DB532B">
        <w:rPr>
          <w:b/>
          <w:bCs/>
          <w:szCs w:val="24"/>
        </w:rPr>
        <w:t>allow to remain/</w:t>
      </w:r>
      <w:r w:rsidRPr="00DB532B">
        <w:rPr>
          <w:b/>
          <w:bCs/>
          <w:szCs w:val="24"/>
        </w:rPr>
        <w:t>remo</w:t>
      </w:r>
      <w:r w:rsidR="004D3F16" w:rsidRPr="00DB532B">
        <w:rPr>
          <w:b/>
          <w:bCs/>
          <w:szCs w:val="24"/>
        </w:rPr>
        <w:t xml:space="preserve">ve a vendor from our approved vendor list </w:t>
      </w:r>
    </w:p>
    <w:p w14:paraId="5EC3C681" w14:textId="77777777" w:rsidR="005C7AAC" w:rsidRPr="00947250" w:rsidRDefault="005C7AAC" w:rsidP="00D46504">
      <w:pPr>
        <w:pStyle w:val="BodyText"/>
        <w:widowControl w:val="0"/>
        <w:numPr>
          <w:ilvl w:val="0"/>
          <w:numId w:val="20"/>
        </w:numPr>
        <w:kinsoku w:val="0"/>
        <w:overflowPunct w:val="0"/>
        <w:autoSpaceDE w:val="0"/>
        <w:autoSpaceDN w:val="0"/>
        <w:adjustRightInd w:val="0"/>
        <w:spacing w:before="1"/>
        <w:ind w:left="1620" w:right="582"/>
        <w:rPr>
          <w:szCs w:val="24"/>
        </w:rPr>
      </w:pPr>
      <w:r w:rsidRPr="00947250">
        <w:rPr>
          <w:szCs w:val="24"/>
        </w:rPr>
        <w:t>The length of time the vendor must wait to re-apply (if</w:t>
      </w:r>
      <w:r w:rsidRPr="00947250">
        <w:rPr>
          <w:spacing w:val="-24"/>
          <w:szCs w:val="24"/>
        </w:rPr>
        <w:t xml:space="preserve"> </w:t>
      </w:r>
      <w:r w:rsidRPr="00947250">
        <w:rPr>
          <w:szCs w:val="24"/>
        </w:rPr>
        <w:t>applicable)</w:t>
      </w:r>
    </w:p>
    <w:p w14:paraId="17A33C06" w14:textId="00C523CE" w:rsidR="005C7AAC" w:rsidRDefault="005C7AAC" w:rsidP="00D46504">
      <w:pPr>
        <w:pStyle w:val="BodyText"/>
        <w:widowControl w:val="0"/>
        <w:numPr>
          <w:ilvl w:val="0"/>
          <w:numId w:val="20"/>
        </w:numPr>
        <w:kinsoku w:val="0"/>
        <w:overflowPunct w:val="0"/>
        <w:autoSpaceDE w:val="0"/>
        <w:autoSpaceDN w:val="0"/>
        <w:adjustRightInd w:val="0"/>
        <w:spacing w:before="1"/>
        <w:ind w:left="1620" w:right="582"/>
        <w:rPr>
          <w:szCs w:val="24"/>
        </w:rPr>
      </w:pPr>
      <w:r w:rsidRPr="00947250">
        <w:rPr>
          <w:szCs w:val="24"/>
        </w:rPr>
        <w:t xml:space="preserve">A description of our </w:t>
      </w:r>
      <w:r w:rsidR="00CD0652">
        <w:rPr>
          <w:szCs w:val="24"/>
        </w:rPr>
        <w:t>Board review</w:t>
      </w:r>
      <w:r w:rsidR="00CD0652" w:rsidRPr="00947250">
        <w:rPr>
          <w:spacing w:val="-13"/>
          <w:szCs w:val="24"/>
        </w:rPr>
        <w:t xml:space="preserve"> </w:t>
      </w:r>
      <w:r w:rsidRPr="00947250">
        <w:rPr>
          <w:szCs w:val="24"/>
        </w:rPr>
        <w:t xml:space="preserve">process </w:t>
      </w:r>
    </w:p>
    <w:p w14:paraId="0EE23C3B" w14:textId="77777777" w:rsidR="000B160D" w:rsidRPr="00947250" w:rsidRDefault="000B160D" w:rsidP="000B160D">
      <w:pPr>
        <w:pStyle w:val="BodyText"/>
        <w:widowControl w:val="0"/>
        <w:numPr>
          <w:ilvl w:val="0"/>
          <w:numId w:val="74"/>
        </w:numPr>
        <w:kinsoku w:val="0"/>
        <w:overflowPunct w:val="0"/>
        <w:autoSpaceDE w:val="0"/>
        <w:autoSpaceDN w:val="0"/>
        <w:adjustRightInd w:val="0"/>
        <w:spacing w:before="1"/>
        <w:ind w:left="1350" w:right="582"/>
        <w:rPr>
          <w:szCs w:val="24"/>
        </w:rPr>
      </w:pPr>
      <w:r w:rsidRPr="00947250">
        <w:rPr>
          <w:szCs w:val="24"/>
        </w:rPr>
        <w:t xml:space="preserve">Notify the complainant of the resolution </w:t>
      </w:r>
    </w:p>
    <w:p w14:paraId="6C428100" w14:textId="77777777" w:rsidR="005C7AAC" w:rsidRPr="00947250" w:rsidRDefault="005C7AAC" w:rsidP="00750928">
      <w:pPr>
        <w:pStyle w:val="BodyText"/>
        <w:kinsoku w:val="0"/>
        <w:overflowPunct w:val="0"/>
        <w:spacing w:before="1"/>
        <w:ind w:left="90"/>
        <w:rPr>
          <w:szCs w:val="24"/>
        </w:rPr>
      </w:pPr>
    </w:p>
    <w:p w14:paraId="4E5BE080" w14:textId="1958056F" w:rsidR="005C7AAC" w:rsidRPr="00947250" w:rsidRDefault="005C7AAC" w:rsidP="00750928">
      <w:pPr>
        <w:pStyle w:val="BodyText"/>
        <w:kinsoku w:val="0"/>
        <w:overflowPunct w:val="0"/>
        <w:ind w:left="720"/>
        <w:rPr>
          <w:szCs w:val="24"/>
        </w:rPr>
      </w:pPr>
      <w:r w:rsidRPr="00522BB9">
        <w:rPr>
          <w:szCs w:val="24"/>
        </w:rPr>
        <w:t xml:space="preserve"> </w:t>
      </w:r>
      <w:r w:rsidR="00FC5B59" w:rsidRPr="00522BB9">
        <w:rPr>
          <w:szCs w:val="24"/>
        </w:rPr>
        <w:t xml:space="preserve">A vendor </w:t>
      </w:r>
      <w:r w:rsidRPr="00522BB9">
        <w:rPr>
          <w:szCs w:val="24"/>
        </w:rPr>
        <w:t xml:space="preserve">and </w:t>
      </w:r>
      <w:r w:rsidR="00FC5B59" w:rsidRPr="00522BB9">
        <w:rPr>
          <w:szCs w:val="24"/>
        </w:rPr>
        <w:t xml:space="preserve">any of </w:t>
      </w:r>
      <w:r w:rsidRPr="00522BB9">
        <w:rPr>
          <w:szCs w:val="24"/>
        </w:rPr>
        <w:t xml:space="preserve">its approved programs </w:t>
      </w:r>
      <w:r w:rsidR="00D37F99" w:rsidRPr="00522BB9">
        <w:rPr>
          <w:szCs w:val="24"/>
        </w:rPr>
        <w:t xml:space="preserve">may be removed </w:t>
      </w:r>
      <w:r w:rsidRPr="00522BB9">
        <w:rPr>
          <w:szCs w:val="24"/>
        </w:rPr>
        <w:t xml:space="preserve">from </w:t>
      </w:r>
      <w:r w:rsidR="009C3C4B" w:rsidRPr="00522BB9">
        <w:rPr>
          <w:szCs w:val="24"/>
        </w:rPr>
        <w:t>the</w:t>
      </w:r>
      <w:r w:rsidRPr="00522BB9">
        <w:rPr>
          <w:szCs w:val="24"/>
        </w:rPr>
        <w:t xml:space="preserve"> approved vendor list for any of the following reasons:</w:t>
      </w:r>
    </w:p>
    <w:p w14:paraId="35C05FF3" w14:textId="7E62D72E" w:rsidR="005C7AAC" w:rsidRPr="00947250" w:rsidRDefault="005C7AAC" w:rsidP="00D46504">
      <w:pPr>
        <w:pStyle w:val="BodyText"/>
        <w:numPr>
          <w:ilvl w:val="0"/>
          <w:numId w:val="21"/>
        </w:numPr>
        <w:kinsoku w:val="0"/>
        <w:overflowPunct w:val="0"/>
        <w:spacing w:before="6"/>
        <w:ind w:left="1350"/>
        <w:rPr>
          <w:szCs w:val="24"/>
        </w:rPr>
      </w:pPr>
      <w:r w:rsidRPr="00947250">
        <w:rPr>
          <w:szCs w:val="24"/>
        </w:rPr>
        <w:t>The vendor submitted false or fraudulent information on an</w:t>
      </w:r>
      <w:r w:rsidRPr="00750928">
        <w:rPr>
          <w:szCs w:val="24"/>
        </w:rPr>
        <w:t xml:space="preserve"> </w:t>
      </w:r>
      <w:r w:rsidRPr="00947250">
        <w:rPr>
          <w:szCs w:val="24"/>
        </w:rPr>
        <w:t>application</w:t>
      </w:r>
    </w:p>
    <w:p w14:paraId="302DB1C3" w14:textId="15D8EA49" w:rsidR="005C7AAC" w:rsidRPr="00947250" w:rsidRDefault="005C7AAC" w:rsidP="00D46504">
      <w:pPr>
        <w:pStyle w:val="BodyText"/>
        <w:numPr>
          <w:ilvl w:val="0"/>
          <w:numId w:val="21"/>
        </w:numPr>
        <w:kinsoku w:val="0"/>
        <w:overflowPunct w:val="0"/>
        <w:spacing w:before="6"/>
        <w:ind w:left="1350"/>
        <w:rPr>
          <w:szCs w:val="24"/>
        </w:rPr>
      </w:pPr>
      <w:r w:rsidRPr="00947250">
        <w:rPr>
          <w:szCs w:val="24"/>
        </w:rPr>
        <w:t>The vendor that provides an education or training service changes its physical location and does not inform us</w:t>
      </w:r>
    </w:p>
    <w:p w14:paraId="6409606D" w14:textId="3DA0AC24" w:rsidR="005C7AAC" w:rsidRPr="00947250" w:rsidRDefault="005C7AAC" w:rsidP="00D46504">
      <w:pPr>
        <w:pStyle w:val="BodyText"/>
        <w:numPr>
          <w:ilvl w:val="0"/>
          <w:numId w:val="21"/>
        </w:numPr>
        <w:kinsoku w:val="0"/>
        <w:overflowPunct w:val="0"/>
        <w:spacing w:before="6"/>
        <w:ind w:left="1350"/>
        <w:rPr>
          <w:szCs w:val="24"/>
        </w:rPr>
      </w:pPr>
      <w:r w:rsidRPr="00947250">
        <w:rPr>
          <w:szCs w:val="24"/>
        </w:rPr>
        <w:t>The vendor is no longer in compliance with standards set by its regulatory or accrediting organization</w:t>
      </w:r>
    </w:p>
    <w:p w14:paraId="56C52697" w14:textId="57F8C5B5" w:rsidR="005C7AAC" w:rsidRPr="00947250" w:rsidRDefault="005C7AAC" w:rsidP="00D46504">
      <w:pPr>
        <w:pStyle w:val="BodyText"/>
        <w:numPr>
          <w:ilvl w:val="0"/>
          <w:numId w:val="21"/>
        </w:numPr>
        <w:kinsoku w:val="0"/>
        <w:overflowPunct w:val="0"/>
        <w:spacing w:before="6"/>
        <w:ind w:left="1350"/>
        <w:rPr>
          <w:szCs w:val="24"/>
        </w:rPr>
      </w:pPr>
      <w:r w:rsidRPr="00947250">
        <w:rPr>
          <w:szCs w:val="24"/>
        </w:rPr>
        <w:t>The vendor does not renew its application timely</w:t>
      </w:r>
    </w:p>
    <w:p w14:paraId="64664565" w14:textId="7DC5886B" w:rsidR="005C7AAC" w:rsidRPr="00947250" w:rsidRDefault="005C7AAC" w:rsidP="00D46504">
      <w:pPr>
        <w:pStyle w:val="BodyText"/>
        <w:numPr>
          <w:ilvl w:val="0"/>
          <w:numId w:val="21"/>
        </w:numPr>
        <w:kinsoku w:val="0"/>
        <w:overflowPunct w:val="0"/>
        <w:spacing w:before="6"/>
        <w:ind w:left="1350"/>
        <w:rPr>
          <w:szCs w:val="24"/>
        </w:rPr>
      </w:pPr>
      <w:r w:rsidRPr="00947250">
        <w:rPr>
          <w:szCs w:val="24"/>
        </w:rPr>
        <w:t>The vendor does not submit information or documents we have requested</w:t>
      </w:r>
    </w:p>
    <w:p w14:paraId="42812C07" w14:textId="77777777" w:rsidR="005C7AAC" w:rsidRPr="00947250" w:rsidRDefault="005C7AAC" w:rsidP="00D46504">
      <w:pPr>
        <w:pStyle w:val="BodyText"/>
        <w:numPr>
          <w:ilvl w:val="0"/>
          <w:numId w:val="21"/>
        </w:numPr>
        <w:kinsoku w:val="0"/>
        <w:overflowPunct w:val="0"/>
        <w:spacing w:before="6"/>
        <w:ind w:left="1350"/>
        <w:rPr>
          <w:szCs w:val="24"/>
        </w:rPr>
      </w:pPr>
      <w:r w:rsidRPr="00947250">
        <w:rPr>
          <w:szCs w:val="24"/>
        </w:rPr>
        <w:t>The vendor does not meet performance standards</w:t>
      </w:r>
    </w:p>
    <w:p w14:paraId="7082D771" w14:textId="77777777" w:rsidR="005C7AAC" w:rsidRPr="00947250" w:rsidRDefault="005C7AAC" w:rsidP="00750928">
      <w:pPr>
        <w:pStyle w:val="BodyText"/>
        <w:kinsoku w:val="0"/>
        <w:overflowPunct w:val="0"/>
        <w:ind w:left="90" w:right="639"/>
        <w:rPr>
          <w:szCs w:val="24"/>
        </w:rPr>
      </w:pPr>
    </w:p>
    <w:p w14:paraId="668FEE27" w14:textId="0FDB7990" w:rsidR="005C7AAC" w:rsidRPr="00947250" w:rsidRDefault="005C7AAC" w:rsidP="00750928">
      <w:pPr>
        <w:pStyle w:val="BodyText"/>
        <w:kinsoku w:val="0"/>
        <w:overflowPunct w:val="0"/>
        <w:ind w:left="720"/>
        <w:rPr>
          <w:szCs w:val="24"/>
        </w:rPr>
      </w:pPr>
      <w:r w:rsidRPr="00947250">
        <w:rPr>
          <w:szCs w:val="24"/>
        </w:rPr>
        <w:t xml:space="preserve">We received </w:t>
      </w:r>
      <w:r w:rsidR="00316801">
        <w:rPr>
          <w:szCs w:val="24"/>
        </w:rPr>
        <w:t>two</w:t>
      </w:r>
      <w:r w:rsidR="00316801" w:rsidRPr="00947250">
        <w:rPr>
          <w:szCs w:val="24"/>
        </w:rPr>
        <w:t xml:space="preserve"> </w:t>
      </w:r>
      <w:r w:rsidRPr="00947250">
        <w:rPr>
          <w:szCs w:val="24"/>
        </w:rPr>
        <w:t>(</w:t>
      </w:r>
      <w:r w:rsidR="00316801">
        <w:rPr>
          <w:szCs w:val="24"/>
        </w:rPr>
        <w:t>2</w:t>
      </w:r>
      <w:r w:rsidRPr="00947250">
        <w:rPr>
          <w:szCs w:val="24"/>
        </w:rPr>
        <w:t xml:space="preserve">) separate complaints </w:t>
      </w:r>
      <w:r w:rsidR="00554B6B">
        <w:rPr>
          <w:szCs w:val="24"/>
        </w:rPr>
        <w:t xml:space="preserve">submitted in writing </w:t>
      </w:r>
      <w:r w:rsidRPr="00947250">
        <w:rPr>
          <w:szCs w:val="24"/>
        </w:rPr>
        <w:t xml:space="preserve">within a six-month </w:t>
      </w:r>
      <w:r w:rsidR="00AF555A" w:rsidRPr="00947250">
        <w:rPr>
          <w:szCs w:val="24"/>
        </w:rPr>
        <w:t>period</w:t>
      </w:r>
      <w:r w:rsidRPr="00947250">
        <w:rPr>
          <w:szCs w:val="24"/>
        </w:rPr>
        <w:t xml:space="preserve"> concerning the quality of education or training (including hours of instruction, instructors, books, equipment, etc.)</w:t>
      </w:r>
      <w:r w:rsidR="00032C2B">
        <w:rPr>
          <w:szCs w:val="24"/>
        </w:rPr>
        <w:t>:</w:t>
      </w:r>
    </w:p>
    <w:p w14:paraId="3AB041C8" w14:textId="2818EDA0" w:rsidR="005C7AAC" w:rsidRPr="00947250" w:rsidRDefault="005C7AAC" w:rsidP="00D46504">
      <w:pPr>
        <w:pStyle w:val="BodyText"/>
        <w:numPr>
          <w:ilvl w:val="0"/>
          <w:numId w:val="21"/>
        </w:numPr>
        <w:kinsoku w:val="0"/>
        <w:overflowPunct w:val="0"/>
        <w:spacing w:before="6"/>
        <w:ind w:left="1350"/>
        <w:rPr>
          <w:szCs w:val="24"/>
        </w:rPr>
      </w:pPr>
      <w:r w:rsidRPr="00947250">
        <w:rPr>
          <w:szCs w:val="24"/>
        </w:rPr>
        <w:t>We remove an occupation from the set of High-Skill, High-Growth Occupations, which causes the removal of a vendor’s training program</w:t>
      </w:r>
    </w:p>
    <w:p w14:paraId="16D879EA" w14:textId="5F60E000" w:rsidR="005C7AAC" w:rsidRPr="00947250" w:rsidRDefault="005C7AAC" w:rsidP="00D46504">
      <w:pPr>
        <w:pStyle w:val="BodyText"/>
        <w:numPr>
          <w:ilvl w:val="0"/>
          <w:numId w:val="21"/>
        </w:numPr>
        <w:kinsoku w:val="0"/>
        <w:overflowPunct w:val="0"/>
        <w:spacing w:before="6"/>
        <w:ind w:left="1350"/>
        <w:rPr>
          <w:szCs w:val="24"/>
        </w:rPr>
      </w:pPr>
      <w:r w:rsidRPr="00947250">
        <w:rPr>
          <w:szCs w:val="24"/>
        </w:rPr>
        <w:t>We determine a vendor’s career training program does not directly prepare a student for employment in an occupation on our High-Skill, High-Growth Occupations list as described originally by the vendor</w:t>
      </w:r>
    </w:p>
    <w:p w14:paraId="09C9BAD6" w14:textId="227E47C7" w:rsidR="005C7AAC" w:rsidRPr="00947250" w:rsidRDefault="005C7AAC" w:rsidP="00D46504">
      <w:pPr>
        <w:pStyle w:val="BodyText"/>
        <w:numPr>
          <w:ilvl w:val="0"/>
          <w:numId w:val="21"/>
        </w:numPr>
        <w:kinsoku w:val="0"/>
        <w:overflowPunct w:val="0"/>
        <w:spacing w:before="6"/>
        <w:ind w:left="1350"/>
        <w:rPr>
          <w:szCs w:val="24"/>
        </w:rPr>
      </w:pPr>
      <w:r w:rsidRPr="00947250">
        <w:rPr>
          <w:szCs w:val="24"/>
        </w:rPr>
        <w:t>We determine a vendor’s career advancement training program does not help students gain essential skills or credentials related to occupations on our High-Skill, High-Growth Occupations list as described originally by the vendor</w:t>
      </w:r>
      <w:r w:rsidRPr="00750928">
        <w:rPr>
          <w:szCs w:val="24"/>
        </w:rPr>
        <w:t xml:space="preserve"> </w:t>
      </w:r>
      <w:r w:rsidRPr="00947250">
        <w:rPr>
          <w:szCs w:val="24"/>
        </w:rPr>
        <w:t>or</w:t>
      </w:r>
    </w:p>
    <w:p w14:paraId="1B115965" w14:textId="619466B9" w:rsidR="005C7AAC" w:rsidRPr="00947250" w:rsidRDefault="005C7AAC" w:rsidP="00D46504">
      <w:pPr>
        <w:pStyle w:val="BodyText"/>
        <w:numPr>
          <w:ilvl w:val="0"/>
          <w:numId w:val="21"/>
        </w:numPr>
        <w:kinsoku w:val="0"/>
        <w:overflowPunct w:val="0"/>
        <w:spacing w:before="6"/>
        <w:ind w:left="1350"/>
        <w:rPr>
          <w:szCs w:val="24"/>
        </w:rPr>
      </w:pPr>
      <w:r w:rsidRPr="00947250">
        <w:rPr>
          <w:szCs w:val="24"/>
        </w:rPr>
        <w:t>We find that a vendor and/or its program(s) are operating in a particularly harmful, offensive, discriminatory, illegal</w:t>
      </w:r>
      <w:r w:rsidR="006B0CE2" w:rsidRPr="00947250">
        <w:rPr>
          <w:szCs w:val="24"/>
        </w:rPr>
        <w:t>,</w:t>
      </w:r>
      <w:r w:rsidRPr="00947250">
        <w:rPr>
          <w:szCs w:val="24"/>
        </w:rPr>
        <w:t xml:space="preserve"> or otherwise egregious, inappropriate manner.</w:t>
      </w:r>
    </w:p>
    <w:p w14:paraId="039F2D45" w14:textId="77777777" w:rsidR="005C7AAC" w:rsidRPr="00947250" w:rsidRDefault="005C7AAC" w:rsidP="00750928">
      <w:pPr>
        <w:pStyle w:val="BodyText"/>
        <w:kinsoku w:val="0"/>
        <w:overflowPunct w:val="0"/>
        <w:spacing w:before="11"/>
        <w:ind w:left="90"/>
        <w:rPr>
          <w:szCs w:val="24"/>
        </w:rPr>
      </w:pPr>
    </w:p>
    <w:p w14:paraId="0C985EAD" w14:textId="13F90067" w:rsidR="005C7AAC" w:rsidRPr="00947250" w:rsidRDefault="005C7AAC" w:rsidP="00750928">
      <w:pPr>
        <w:pStyle w:val="BodyText"/>
        <w:kinsoku w:val="0"/>
        <w:overflowPunct w:val="0"/>
        <w:ind w:left="720"/>
        <w:rPr>
          <w:szCs w:val="24"/>
        </w:rPr>
      </w:pPr>
      <w:r w:rsidRPr="0024224A">
        <w:rPr>
          <w:szCs w:val="24"/>
        </w:rPr>
        <w:lastRenderedPageBreak/>
        <w:t xml:space="preserve">We will remove a vendor from our approved vendor list for a period of at least </w:t>
      </w:r>
      <w:r w:rsidR="00F92668">
        <w:rPr>
          <w:szCs w:val="24"/>
        </w:rPr>
        <w:t>12</w:t>
      </w:r>
      <w:r w:rsidRPr="0024224A">
        <w:rPr>
          <w:szCs w:val="24"/>
        </w:rPr>
        <w:t xml:space="preserve"> months, although we may specify a longer period.  During this time, we will not list the vendor on our approved vendor list and will not authorize payment to the vendor.</w:t>
      </w:r>
    </w:p>
    <w:p w14:paraId="4C74C593" w14:textId="77777777" w:rsidR="005C7AAC" w:rsidRPr="00947250" w:rsidRDefault="005C7AAC" w:rsidP="00750928">
      <w:pPr>
        <w:pStyle w:val="BodyText"/>
        <w:kinsoku w:val="0"/>
        <w:overflowPunct w:val="0"/>
        <w:spacing w:before="1"/>
        <w:ind w:left="90"/>
        <w:rPr>
          <w:szCs w:val="24"/>
        </w:rPr>
      </w:pPr>
    </w:p>
    <w:p w14:paraId="36CC711E" w14:textId="77777777" w:rsidR="005C7AAC" w:rsidRPr="00947250" w:rsidRDefault="005C7AAC" w:rsidP="00750928">
      <w:pPr>
        <w:pStyle w:val="BodyText"/>
        <w:kinsoku w:val="0"/>
        <w:overflowPunct w:val="0"/>
        <w:ind w:left="720"/>
        <w:rPr>
          <w:szCs w:val="24"/>
        </w:rPr>
      </w:pPr>
      <w:r w:rsidRPr="00947250">
        <w:rPr>
          <w:szCs w:val="24"/>
        </w:rPr>
        <w:t>Vendors may re-app</w:t>
      </w:r>
      <w:r w:rsidRPr="0024224A">
        <w:rPr>
          <w:szCs w:val="24"/>
        </w:rPr>
        <w:t>l</w:t>
      </w:r>
      <w:r w:rsidRPr="00947250">
        <w:rPr>
          <w:szCs w:val="24"/>
        </w:rPr>
        <w:t>y by:</w:t>
      </w:r>
    </w:p>
    <w:p w14:paraId="5C1C6822" w14:textId="1F4EE6E1" w:rsidR="005C7AAC" w:rsidRPr="00947250" w:rsidRDefault="005C7AAC" w:rsidP="00D46504">
      <w:pPr>
        <w:pStyle w:val="BodyText"/>
        <w:numPr>
          <w:ilvl w:val="0"/>
          <w:numId w:val="21"/>
        </w:numPr>
        <w:kinsoku w:val="0"/>
        <w:overflowPunct w:val="0"/>
        <w:spacing w:before="6"/>
        <w:ind w:left="1350"/>
        <w:rPr>
          <w:szCs w:val="24"/>
        </w:rPr>
      </w:pPr>
      <w:r w:rsidRPr="00947250">
        <w:rPr>
          <w:szCs w:val="24"/>
        </w:rPr>
        <w:t>Submitting a new application</w:t>
      </w:r>
    </w:p>
    <w:p w14:paraId="48D3D131" w14:textId="77777777" w:rsidR="005C7AAC" w:rsidRPr="00947250" w:rsidRDefault="005C7AAC" w:rsidP="00D46504">
      <w:pPr>
        <w:pStyle w:val="BodyText"/>
        <w:numPr>
          <w:ilvl w:val="0"/>
          <w:numId w:val="21"/>
        </w:numPr>
        <w:kinsoku w:val="0"/>
        <w:overflowPunct w:val="0"/>
        <w:spacing w:before="6"/>
        <w:ind w:left="1350"/>
        <w:rPr>
          <w:szCs w:val="24"/>
        </w:rPr>
      </w:pPr>
      <w:r w:rsidRPr="00947250">
        <w:rPr>
          <w:szCs w:val="24"/>
        </w:rPr>
        <w:t>Providing evidence that the problem(s) which caused the vendor to be removed have been resolved; and</w:t>
      </w:r>
    </w:p>
    <w:p w14:paraId="010D33C6" w14:textId="77777777" w:rsidR="005C7AAC" w:rsidRPr="00947250" w:rsidRDefault="005C7AAC" w:rsidP="00D46504">
      <w:pPr>
        <w:pStyle w:val="BodyText"/>
        <w:numPr>
          <w:ilvl w:val="0"/>
          <w:numId w:val="21"/>
        </w:numPr>
        <w:kinsoku w:val="0"/>
        <w:overflowPunct w:val="0"/>
        <w:spacing w:before="6"/>
        <w:ind w:left="1350"/>
        <w:rPr>
          <w:szCs w:val="24"/>
        </w:rPr>
      </w:pPr>
      <w:r w:rsidRPr="00947250">
        <w:rPr>
          <w:szCs w:val="24"/>
        </w:rPr>
        <w:t>Allowing Workforce Solutions staff to do an on-site visit and review.</w:t>
      </w:r>
    </w:p>
    <w:p w14:paraId="7287E6C7" w14:textId="77777777" w:rsidR="005C7AAC" w:rsidRPr="00947250" w:rsidRDefault="005C7AAC" w:rsidP="00750928">
      <w:pPr>
        <w:pStyle w:val="BodyText"/>
        <w:kinsoku w:val="0"/>
        <w:overflowPunct w:val="0"/>
        <w:spacing w:before="1"/>
        <w:ind w:left="90"/>
        <w:rPr>
          <w:szCs w:val="24"/>
        </w:rPr>
      </w:pPr>
    </w:p>
    <w:p w14:paraId="62AD54CE" w14:textId="231BFD50" w:rsidR="005C7AAC" w:rsidRPr="00947250" w:rsidRDefault="005C7AAC" w:rsidP="00750928">
      <w:pPr>
        <w:pStyle w:val="BodyText"/>
        <w:kinsoku w:val="0"/>
        <w:overflowPunct w:val="0"/>
        <w:ind w:left="720"/>
        <w:rPr>
          <w:szCs w:val="24"/>
        </w:rPr>
      </w:pPr>
      <w:r w:rsidRPr="00947250">
        <w:rPr>
          <w:szCs w:val="24"/>
        </w:rPr>
        <w:t xml:space="preserve">Vendors that are removed from the approved vendor list may </w:t>
      </w:r>
      <w:r w:rsidR="00CD0652">
        <w:rPr>
          <w:szCs w:val="24"/>
        </w:rPr>
        <w:t>request a Board Review of</w:t>
      </w:r>
      <w:r w:rsidR="00CD0652" w:rsidRPr="00947250">
        <w:rPr>
          <w:szCs w:val="24"/>
        </w:rPr>
        <w:t xml:space="preserve"> </w:t>
      </w:r>
      <w:r w:rsidRPr="00947250">
        <w:rPr>
          <w:szCs w:val="24"/>
        </w:rPr>
        <w:t xml:space="preserve">our decision.  To </w:t>
      </w:r>
      <w:r w:rsidR="00CD0652">
        <w:rPr>
          <w:szCs w:val="24"/>
        </w:rPr>
        <w:t>request a review</w:t>
      </w:r>
      <w:r w:rsidRPr="00947250">
        <w:rPr>
          <w:szCs w:val="24"/>
        </w:rPr>
        <w:t>:</w:t>
      </w:r>
    </w:p>
    <w:p w14:paraId="2E9B5999" w14:textId="5B1D0BCB" w:rsidR="005C7AAC" w:rsidRPr="00947250" w:rsidRDefault="005C7AAC" w:rsidP="00D46504">
      <w:pPr>
        <w:pStyle w:val="BodyText"/>
        <w:numPr>
          <w:ilvl w:val="0"/>
          <w:numId w:val="21"/>
        </w:numPr>
        <w:kinsoku w:val="0"/>
        <w:overflowPunct w:val="0"/>
        <w:spacing w:before="6"/>
        <w:ind w:left="1350"/>
        <w:rPr>
          <w:szCs w:val="24"/>
        </w:rPr>
      </w:pPr>
      <w:r w:rsidRPr="00947250">
        <w:rPr>
          <w:szCs w:val="24"/>
        </w:rPr>
        <w:t>Send a written request no later than 14 calendar days after receiving our letter that we will remove the vendor from our approved vendor list.</w:t>
      </w:r>
    </w:p>
    <w:p w14:paraId="18C9189A" w14:textId="66F9437D" w:rsidR="005C7AAC" w:rsidRPr="00750928" w:rsidRDefault="005C7AAC" w:rsidP="00D46504">
      <w:pPr>
        <w:pStyle w:val="BodyText"/>
        <w:numPr>
          <w:ilvl w:val="0"/>
          <w:numId w:val="21"/>
        </w:numPr>
        <w:kinsoku w:val="0"/>
        <w:overflowPunct w:val="0"/>
        <w:spacing w:before="6"/>
        <w:ind w:left="1350"/>
        <w:rPr>
          <w:szCs w:val="24"/>
        </w:rPr>
      </w:pPr>
      <w:r w:rsidRPr="00750928">
        <w:rPr>
          <w:szCs w:val="24"/>
        </w:rPr>
        <w:t>In the request, provide a detailed explanation of why the vendor believes it should not be removed including any resolution of a complaint that caused the removal</w:t>
      </w:r>
    </w:p>
    <w:p w14:paraId="75C19380" w14:textId="65BEDD2E" w:rsidR="005C7AAC" w:rsidRPr="00750928" w:rsidRDefault="005C7AAC" w:rsidP="00D46504">
      <w:pPr>
        <w:pStyle w:val="BodyText"/>
        <w:numPr>
          <w:ilvl w:val="0"/>
          <w:numId w:val="21"/>
        </w:numPr>
        <w:kinsoku w:val="0"/>
        <w:overflowPunct w:val="0"/>
        <w:spacing w:before="6"/>
        <w:ind w:left="1350"/>
        <w:rPr>
          <w:szCs w:val="24"/>
        </w:rPr>
      </w:pPr>
      <w:r w:rsidRPr="00750928">
        <w:rPr>
          <w:szCs w:val="24"/>
        </w:rPr>
        <w:t xml:space="preserve">Send the request to email: </w:t>
      </w:r>
      <w:hyperlink r:id="rId17" w:history="1">
        <w:r w:rsidR="00A017FB" w:rsidRPr="00DB532B">
          <w:rPr>
            <w:rStyle w:val="Hyperlink"/>
            <w:rFonts w:asciiTheme="minorHAnsi" w:hAnsiTheme="minorHAnsi" w:cstheme="minorHAnsi"/>
            <w:b/>
            <w:bCs/>
          </w:rPr>
          <w:t>board.reviews@wrksolutions.net</w:t>
        </w:r>
      </w:hyperlink>
      <w:r w:rsidRPr="00C76002">
        <w:rPr>
          <w:rStyle w:val="Hyperlink"/>
          <w:rFonts w:asciiTheme="minorHAnsi" w:hAnsiTheme="minorHAnsi" w:cstheme="minorHAnsi"/>
        </w:rPr>
        <w:t xml:space="preserve"> </w:t>
      </w:r>
      <w:r w:rsidRPr="00750928">
        <w:rPr>
          <w:szCs w:val="24"/>
        </w:rPr>
        <w:t xml:space="preserve">or mail: </w:t>
      </w:r>
      <w:r w:rsidR="00A017FB">
        <w:rPr>
          <w:szCs w:val="24"/>
        </w:rPr>
        <w:t>Board Review</w:t>
      </w:r>
      <w:r w:rsidRPr="00750928">
        <w:rPr>
          <w:szCs w:val="24"/>
        </w:rPr>
        <w:t>-Workforce Solutions, P.O. Box 22777, Houston, Texas 77227-2777, fax: 713-993-4578</w:t>
      </w:r>
    </w:p>
    <w:p w14:paraId="07F9AEA4" w14:textId="77777777" w:rsidR="004E3BD0" w:rsidRDefault="004E3BD0" w:rsidP="00750928">
      <w:pPr>
        <w:pStyle w:val="BodyText"/>
        <w:kinsoku w:val="0"/>
        <w:overflowPunct w:val="0"/>
        <w:ind w:left="720"/>
        <w:rPr>
          <w:szCs w:val="24"/>
        </w:rPr>
      </w:pPr>
    </w:p>
    <w:p w14:paraId="451F2F85" w14:textId="20237972" w:rsidR="005C7AAC" w:rsidRPr="00750928" w:rsidRDefault="005C7AAC" w:rsidP="00750928">
      <w:pPr>
        <w:pStyle w:val="BodyText"/>
        <w:kinsoku w:val="0"/>
        <w:overflowPunct w:val="0"/>
        <w:ind w:left="720"/>
        <w:rPr>
          <w:szCs w:val="24"/>
        </w:rPr>
      </w:pPr>
      <w:r w:rsidRPr="00750928">
        <w:rPr>
          <w:szCs w:val="24"/>
        </w:rPr>
        <w:t xml:space="preserve">We will appoint a Board </w:t>
      </w:r>
      <w:r w:rsidRPr="00D93E9C">
        <w:rPr>
          <w:szCs w:val="24"/>
        </w:rPr>
        <w:t>Adjudicator</w:t>
      </w:r>
      <w:r w:rsidRPr="00750928">
        <w:rPr>
          <w:szCs w:val="24"/>
        </w:rPr>
        <w:t xml:space="preserve"> to consider the vendor’s </w:t>
      </w:r>
      <w:r w:rsidR="0069536F">
        <w:t xml:space="preserve">request for </w:t>
      </w:r>
      <w:r w:rsidR="00CD0652">
        <w:t>review</w:t>
      </w:r>
      <w:r w:rsidR="00CD0652" w:rsidRPr="00D327EA">
        <w:t xml:space="preserve"> </w:t>
      </w:r>
      <w:r w:rsidRPr="00750928">
        <w:rPr>
          <w:szCs w:val="24"/>
        </w:rPr>
        <w:t xml:space="preserve">and make a final decision. We will provide written notice of our final decision within 14 calendar days after receiving the </w:t>
      </w:r>
      <w:r w:rsidR="0069536F">
        <w:t>request</w:t>
      </w:r>
      <w:r w:rsidRPr="00750928">
        <w:rPr>
          <w:szCs w:val="24"/>
        </w:rPr>
        <w:t>.</w:t>
      </w:r>
    </w:p>
    <w:p w14:paraId="7C9B1194" w14:textId="77777777" w:rsidR="004E3BD0" w:rsidRDefault="004E3BD0" w:rsidP="00750928">
      <w:pPr>
        <w:pStyle w:val="BodyText"/>
        <w:kinsoku w:val="0"/>
        <w:overflowPunct w:val="0"/>
        <w:ind w:left="720"/>
        <w:rPr>
          <w:szCs w:val="24"/>
        </w:rPr>
      </w:pPr>
    </w:p>
    <w:p w14:paraId="586ECECB" w14:textId="44FB6D40" w:rsidR="005C7AAC" w:rsidRPr="00EF7BE1" w:rsidRDefault="005C7AAC" w:rsidP="00750928">
      <w:pPr>
        <w:pStyle w:val="BodyText"/>
        <w:kinsoku w:val="0"/>
        <w:overflowPunct w:val="0"/>
        <w:ind w:left="720"/>
        <w:rPr>
          <w:szCs w:val="24"/>
        </w:rPr>
      </w:pPr>
      <w:r w:rsidRPr="00EF7BE1">
        <w:rPr>
          <w:szCs w:val="24"/>
        </w:rPr>
        <w:t>We will track all complaints and the results of our investigations. We will provide information about complaints to regulatory and licensing organizations that may govern vendors. We may work with regulatory and licensing organizations to investigate complaints.</w:t>
      </w:r>
    </w:p>
    <w:p w14:paraId="2E00148B" w14:textId="77777777" w:rsidR="005C7AAC" w:rsidRDefault="005C7AAC" w:rsidP="005C7AAC">
      <w:pPr>
        <w:pStyle w:val="BodyText"/>
        <w:kinsoku w:val="0"/>
        <w:overflowPunct w:val="0"/>
        <w:spacing w:before="2"/>
        <w:rPr>
          <w:sz w:val="18"/>
          <w:szCs w:val="18"/>
        </w:rPr>
      </w:pPr>
    </w:p>
    <w:p w14:paraId="12A6B193" w14:textId="148BE299" w:rsidR="00816F4B" w:rsidRPr="00464F40" w:rsidRDefault="004F3B0F" w:rsidP="00816F4B">
      <w:pPr>
        <w:pStyle w:val="Heading1"/>
        <w:rPr>
          <w:b/>
        </w:rPr>
      </w:pPr>
      <w:bookmarkStart w:id="52" w:name="_Complaints_from_a"/>
      <w:bookmarkEnd w:id="52"/>
      <w:r w:rsidRPr="00464F40">
        <w:rPr>
          <w:b/>
        </w:rPr>
        <w:t>Complaints from a Vendo</w:t>
      </w:r>
      <w:r w:rsidR="00182FAF" w:rsidRPr="00464F40">
        <w:rPr>
          <w:b/>
        </w:rPr>
        <w:t>r</w:t>
      </w:r>
    </w:p>
    <w:p w14:paraId="11B9C160" w14:textId="77777777" w:rsidR="00B00AB9" w:rsidRPr="004E3BD0" w:rsidRDefault="00B00AB9" w:rsidP="004E3BD0">
      <w:pPr>
        <w:ind w:left="720"/>
      </w:pPr>
      <w:r w:rsidRPr="00816DD3">
        <w:t>Workforce Solutions’ website and the vendor portal gives information about how to file a complaint.  During orientations that inform customers, employees, contractors, vendors, partners, and/or the public of Workforce Solutions’ service, staff will include information of the right to file a complaint and the process to follow.</w:t>
      </w:r>
    </w:p>
    <w:p w14:paraId="1E3C365A" w14:textId="77777777" w:rsidR="00B00AB9" w:rsidRPr="00816DD3" w:rsidRDefault="00B00AB9" w:rsidP="004E3BD0">
      <w:pPr>
        <w:ind w:left="720"/>
      </w:pPr>
    </w:p>
    <w:p w14:paraId="06FDD033" w14:textId="00EE5E92" w:rsidR="00B00AB9" w:rsidRPr="00816DD3" w:rsidRDefault="00B00AB9" w:rsidP="004E3BD0">
      <w:pPr>
        <w:ind w:left="720"/>
      </w:pPr>
      <w:r w:rsidRPr="00816DD3">
        <w:lastRenderedPageBreak/>
        <w:t xml:space="preserve">Vendors may file complaints, for any reason, at any time regarding dissatisfaction with Workforce Solutions’ service. Vendors include organizations and individuals approved in the Workforce Solutions Vendor Network, which include career education and training programs, career advancement training programs, basic still training programs, work and education support vendors, and </w:t>
      </w:r>
      <w:r w:rsidR="006B0CE2" w:rsidRPr="00816DD3">
        <w:t>childcare</w:t>
      </w:r>
      <w:r w:rsidRPr="00816DD3">
        <w:t xml:space="preserve"> vendors. We ask that all complaints be submitted in writing and, at a minimum, include the following information: </w:t>
      </w:r>
    </w:p>
    <w:p w14:paraId="5228DC2A" w14:textId="77777777" w:rsidR="00B00AB9" w:rsidRPr="007559C9" w:rsidRDefault="00B00AB9" w:rsidP="00D46504">
      <w:pPr>
        <w:pStyle w:val="BodyText"/>
        <w:numPr>
          <w:ilvl w:val="0"/>
          <w:numId w:val="21"/>
        </w:numPr>
        <w:kinsoku w:val="0"/>
        <w:overflowPunct w:val="0"/>
        <w:spacing w:before="6"/>
        <w:ind w:left="1350"/>
        <w:rPr>
          <w:szCs w:val="24"/>
        </w:rPr>
      </w:pPr>
      <w:r w:rsidRPr="007559C9">
        <w:rPr>
          <w:szCs w:val="24"/>
        </w:rPr>
        <w:t>The name of the vendor, physical and mailing address, telephone number</w:t>
      </w:r>
    </w:p>
    <w:p w14:paraId="04931479" w14:textId="77777777" w:rsidR="00B00AB9" w:rsidRPr="007559C9" w:rsidRDefault="00B00AB9" w:rsidP="00D46504">
      <w:pPr>
        <w:pStyle w:val="BodyText"/>
        <w:numPr>
          <w:ilvl w:val="0"/>
          <w:numId w:val="21"/>
        </w:numPr>
        <w:kinsoku w:val="0"/>
        <w:overflowPunct w:val="0"/>
        <w:spacing w:before="6"/>
        <w:ind w:left="1350"/>
        <w:rPr>
          <w:szCs w:val="24"/>
        </w:rPr>
      </w:pPr>
      <w:r w:rsidRPr="007559C9">
        <w:rPr>
          <w:szCs w:val="24"/>
        </w:rPr>
        <w:t>The type of service provided (Training or Child Care)</w:t>
      </w:r>
    </w:p>
    <w:p w14:paraId="198517F0" w14:textId="77777777" w:rsidR="00B00AB9" w:rsidRPr="007559C9" w:rsidRDefault="00B00AB9" w:rsidP="00D46504">
      <w:pPr>
        <w:pStyle w:val="BodyText"/>
        <w:numPr>
          <w:ilvl w:val="0"/>
          <w:numId w:val="21"/>
        </w:numPr>
        <w:kinsoku w:val="0"/>
        <w:overflowPunct w:val="0"/>
        <w:spacing w:before="6"/>
        <w:ind w:left="1350"/>
        <w:rPr>
          <w:szCs w:val="24"/>
        </w:rPr>
      </w:pPr>
      <w:r w:rsidRPr="007559C9">
        <w:rPr>
          <w:szCs w:val="24"/>
        </w:rPr>
        <w:t xml:space="preserve">Name of the person filing the complaint, phone number and email or mailing address </w:t>
      </w:r>
    </w:p>
    <w:p w14:paraId="21F40B96" w14:textId="77777777" w:rsidR="00B00AB9" w:rsidRPr="007559C9" w:rsidRDefault="00B00AB9" w:rsidP="00D46504">
      <w:pPr>
        <w:pStyle w:val="BodyText"/>
        <w:numPr>
          <w:ilvl w:val="0"/>
          <w:numId w:val="21"/>
        </w:numPr>
        <w:kinsoku w:val="0"/>
        <w:overflowPunct w:val="0"/>
        <w:spacing w:before="6"/>
        <w:ind w:left="1350"/>
        <w:rPr>
          <w:szCs w:val="24"/>
        </w:rPr>
      </w:pPr>
      <w:r w:rsidRPr="007559C9">
        <w:rPr>
          <w:szCs w:val="24"/>
        </w:rPr>
        <w:t>A detailed description of the problem or issue; date of occurrence; the reason for the complaint and individuals involved</w:t>
      </w:r>
    </w:p>
    <w:p w14:paraId="2A6D3237" w14:textId="77777777" w:rsidR="00B00AB9" w:rsidRPr="00816DD3" w:rsidRDefault="00B00AB9" w:rsidP="00B00AB9">
      <w:pPr>
        <w:spacing w:after="200" w:line="276" w:lineRule="auto"/>
        <w:contextualSpacing/>
      </w:pPr>
    </w:p>
    <w:p w14:paraId="3A2C2EB7" w14:textId="77777777" w:rsidR="00B00AB9" w:rsidRPr="00816DD3" w:rsidRDefault="00B00AB9" w:rsidP="004E3BD0">
      <w:pPr>
        <w:ind w:left="720"/>
      </w:pPr>
      <w:r w:rsidRPr="00816DD3">
        <w:t>Vendors may mail or email correspondence to:</w:t>
      </w:r>
    </w:p>
    <w:p w14:paraId="4C08E7F0" w14:textId="77777777" w:rsidR="00B00AB9" w:rsidRPr="00816DD3" w:rsidRDefault="00B00AB9" w:rsidP="00B00AB9">
      <w:pPr>
        <w:spacing w:before="240" w:after="200" w:line="276" w:lineRule="auto"/>
        <w:ind w:left="720"/>
        <w:contextualSpacing/>
      </w:pPr>
      <w:r w:rsidRPr="00816DD3">
        <w:t xml:space="preserve">Complaint – Financial Aid Payment Office, P.O. Box 741361, Houston, Texas 77274-1361; or email </w:t>
      </w:r>
      <w:hyperlink r:id="rId18" w:history="1">
        <w:r w:rsidRPr="00C76002">
          <w:rPr>
            <w:rStyle w:val="Hyperlink"/>
            <w:rFonts w:asciiTheme="minorHAnsi" w:hAnsiTheme="minorHAnsi" w:cstheme="minorHAnsi"/>
          </w:rPr>
          <w:t>wfvendor@wrksolutions.com</w:t>
        </w:r>
      </w:hyperlink>
      <w:r w:rsidRPr="00C76002">
        <w:rPr>
          <w:rStyle w:val="Hyperlink"/>
          <w:rFonts w:asciiTheme="minorHAnsi" w:hAnsiTheme="minorHAnsi" w:cstheme="minorHAnsi"/>
        </w:rPr>
        <w:t xml:space="preserve"> </w:t>
      </w:r>
      <w:r w:rsidRPr="00816DD3">
        <w:t xml:space="preserve">with a subject line ‘Complaint” </w:t>
      </w:r>
    </w:p>
    <w:p w14:paraId="0CB6CAA4" w14:textId="77777777" w:rsidR="00B00AB9" w:rsidRPr="00816DD3" w:rsidRDefault="00B00AB9" w:rsidP="00B00AB9">
      <w:pPr>
        <w:spacing w:before="240" w:after="200" w:line="276" w:lineRule="auto"/>
        <w:ind w:left="720"/>
        <w:contextualSpacing/>
      </w:pPr>
    </w:p>
    <w:p w14:paraId="63B58FF8" w14:textId="77777777" w:rsidR="00AA14DD" w:rsidRDefault="00AA14DD" w:rsidP="008213EF">
      <w:pPr>
        <w:ind w:left="720"/>
      </w:pPr>
      <w:r w:rsidRPr="00816DD3">
        <w:t xml:space="preserve">When a vendor submits a complaint, Workforce Solutions staff will take the following actions: </w:t>
      </w:r>
    </w:p>
    <w:p w14:paraId="0FE6CC13" w14:textId="5FE49BF8" w:rsidR="00D509A0" w:rsidRPr="007559C9" w:rsidRDefault="00684250" w:rsidP="00D46504">
      <w:pPr>
        <w:pStyle w:val="BodyText"/>
        <w:numPr>
          <w:ilvl w:val="0"/>
          <w:numId w:val="21"/>
        </w:numPr>
        <w:kinsoku w:val="0"/>
        <w:overflowPunct w:val="0"/>
        <w:spacing w:before="6"/>
        <w:ind w:left="1350"/>
        <w:rPr>
          <w:szCs w:val="24"/>
        </w:rPr>
      </w:pPr>
      <w:r w:rsidRPr="007559C9">
        <w:rPr>
          <w:szCs w:val="24"/>
        </w:rPr>
        <w:t>The Board contract manager mu</w:t>
      </w:r>
      <w:r w:rsidR="00E12710" w:rsidRPr="007559C9">
        <w:rPr>
          <w:szCs w:val="24"/>
        </w:rPr>
        <w:t>st be notified of any complaints from a vendor</w:t>
      </w:r>
      <w:r w:rsidR="00F811FD" w:rsidRPr="007559C9">
        <w:rPr>
          <w:szCs w:val="24"/>
        </w:rPr>
        <w:t xml:space="preserve"> upon receipt. </w:t>
      </w:r>
      <w:r w:rsidR="00F35BF8" w:rsidRPr="007559C9">
        <w:rPr>
          <w:szCs w:val="24"/>
        </w:rPr>
        <w:t xml:space="preserve">The </w:t>
      </w:r>
      <w:r w:rsidR="00481D6E" w:rsidRPr="007559C9">
        <w:rPr>
          <w:szCs w:val="24"/>
        </w:rPr>
        <w:t xml:space="preserve">Payment Office will work </w:t>
      </w:r>
      <w:r w:rsidR="00D509A0" w:rsidRPr="007559C9">
        <w:rPr>
          <w:szCs w:val="24"/>
        </w:rPr>
        <w:t xml:space="preserve">collaboratively with the Board </w:t>
      </w:r>
      <w:r w:rsidR="004D6900">
        <w:rPr>
          <w:szCs w:val="24"/>
        </w:rPr>
        <w:t xml:space="preserve">regarding next steps. </w:t>
      </w:r>
    </w:p>
    <w:p w14:paraId="66E2730C" w14:textId="10A47345" w:rsidR="00B00AB9" w:rsidRPr="007559C9" w:rsidRDefault="00B00AB9" w:rsidP="00D46504">
      <w:pPr>
        <w:pStyle w:val="BodyText"/>
        <w:numPr>
          <w:ilvl w:val="0"/>
          <w:numId w:val="21"/>
        </w:numPr>
        <w:kinsoku w:val="0"/>
        <w:overflowPunct w:val="0"/>
        <w:spacing w:before="6"/>
        <w:ind w:left="1350"/>
        <w:rPr>
          <w:szCs w:val="24"/>
        </w:rPr>
      </w:pPr>
      <w:r w:rsidRPr="007559C9">
        <w:rPr>
          <w:szCs w:val="24"/>
        </w:rPr>
        <w:t xml:space="preserve">A member of management will investigate and work to resolve all complaints within 5 business days of receiving the complaint.  </w:t>
      </w:r>
    </w:p>
    <w:p w14:paraId="449DB57A" w14:textId="77777777" w:rsidR="007559C9" w:rsidRDefault="007559C9" w:rsidP="008213EF">
      <w:pPr>
        <w:ind w:left="720"/>
      </w:pPr>
    </w:p>
    <w:p w14:paraId="773A6429" w14:textId="0BF6D80B" w:rsidR="00D24246" w:rsidRDefault="00B00AB9" w:rsidP="008213EF">
      <w:pPr>
        <w:ind w:left="720"/>
        <w:rPr>
          <w:color w:val="FF0000"/>
        </w:rPr>
      </w:pPr>
      <w:r w:rsidRPr="00C31BF8">
        <w:t xml:space="preserve">A vendor may </w:t>
      </w:r>
      <w:r w:rsidR="0069536F">
        <w:t>request a Board review of</w:t>
      </w:r>
      <w:r w:rsidR="0069536F" w:rsidRPr="00C31BF8">
        <w:t xml:space="preserve"> </w:t>
      </w:r>
      <w:r w:rsidR="00D24246">
        <w:t xml:space="preserve">the decision </w:t>
      </w:r>
      <w:r w:rsidRPr="00C31BF8">
        <w:t>with the Board if they are not in agreement with the Financial Aid Payment Office</w:t>
      </w:r>
      <w:r w:rsidR="00D24246">
        <w:t>.</w:t>
      </w:r>
      <w:r w:rsidRPr="00FB72CF">
        <w:rPr>
          <w:color w:val="FF0000"/>
        </w:rPr>
        <w:t xml:space="preserve">  </w:t>
      </w:r>
    </w:p>
    <w:p w14:paraId="520008BE" w14:textId="77777777" w:rsidR="008213EF" w:rsidRDefault="008213EF" w:rsidP="008213EF">
      <w:pPr>
        <w:ind w:left="720"/>
        <w:rPr>
          <w:color w:val="FF0000"/>
        </w:rPr>
      </w:pPr>
    </w:p>
    <w:p w14:paraId="4D945474" w14:textId="151BC957" w:rsidR="006A05A7" w:rsidRPr="00464F40" w:rsidRDefault="00C575C3" w:rsidP="00D24246">
      <w:pPr>
        <w:pStyle w:val="Heading1"/>
        <w:rPr>
          <w:b/>
          <w:color w:val="FF0000"/>
        </w:rPr>
      </w:pPr>
      <w:bookmarkStart w:id="53" w:name="_Vendor_Board_Reviews"/>
      <w:bookmarkEnd w:id="53"/>
      <w:r w:rsidRPr="00464F40">
        <w:rPr>
          <w:b/>
        </w:rPr>
        <w:t>Vendor Board Reviews</w:t>
      </w:r>
    </w:p>
    <w:p w14:paraId="4E78B770" w14:textId="3362B8F5" w:rsidR="006A05A7" w:rsidRDefault="006A05A7" w:rsidP="00834579">
      <w:pPr>
        <w:spacing w:after="200"/>
        <w:ind w:left="720"/>
        <w:contextualSpacing/>
        <w:rPr>
          <w:rFonts w:asciiTheme="minorHAnsi" w:hAnsiTheme="minorHAnsi" w:cstheme="minorHAnsi"/>
        </w:rPr>
      </w:pPr>
      <w:r w:rsidRPr="00C575C3">
        <w:rPr>
          <w:rFonts w:asciiTheme="minorHAnsi" w:hAnsiTheme="minorHAnsi" w:cstheme="minorHAnsi"/>
        </w:rPr>
        <w:t xml:space="preserve">A vendor may receive a determination from the Financial Aid Payment Office. If a vendor does not agree with the determination, they may </w:t>
      </w:r>
      <w:r w:rsidR="00560E1B">
        <w:rPr>
          <w:rFonts w:asciiTheme="minorHAnsi" w:hAnsiTheme="minorHAnsi" w:cstheme="minorHAnsi"/>
        </w:rPr>
        <w:t>request a Board Review</w:t>
      </w:r>
      <w:r w:rsidRPr="00C575C3">
        <w:rPr>
          <w:rFonts w:asciiTheme="minorHAnsi" w:hAnsiTheme="minorHAnsi" w:cstheme="minorHAnsi"/>
        </w:rPr>
        <w:t xml:space="preserve"> requesting a review with the Board. </w:t>
      </w:r>
    </w:p>
    <w:p w14:paraId="56637FFE" w14:textId="77777777" w:rsidR="00CF06A1" w:rsidRPr="00C575C3" w:rsidRDefault="00CF06A1" w:rsidP="00834579">
      <w:pPr>
        <w:spacing w:after="200"/>
        <w:ind w:left="720"/>
        <w:contextualSpacing/>
        <w:rPr>
          <w:rFonts w:asciiTheme="minorHAnsi" w:hAnsiTheme="minorHAnsi" w:cstheme="minorHAnsi"/>
        </w:rPr>
      </w:pPr>
    </w:p>
    <w:p w14:paraId="0822209A" w14:textId="17CAD85E" w:rsidR="006A05A7" w:rsidRPr="00C575C3" w:rsidRDefault="006A05A7" w:rsidP="00834579">
      <w:pPr>
        <w:spacing w:after="200"/>
        <w:ind w:left="720"/>
        <w:contextualSpacing/>
      </w:pPr>
      <w:r w:rsidRPr="00C575C3">
        <w:rPr>
          <w:rFonts w:asciiTheme="minorHAnsi" w:hAnsiTheme="minorHAnsi" w:cstheme="minorHAnsi"/>
        </w:rPr>
        <w:t>A vendor may request</w:t>
      </w:r>
      <w:r w:rsidR="0069536F">
        <w:rPr>
          <w:rFonts w:asciiTheme="minorHAnsi" w:hAnsiTheme="minorHAnsi" w:cstheme="minorHAnsi"/>
        </w:rPr>
        <w:t xml:space="preserve"> </w:t>
      </w:r>
      <w:r w:rsidRPr="00C575C3">
        <w:rPr>
          <w:rFonts w:asciiTheme="minorHAnsi" w:hAnsiTheme="minorHAnsi" w:cstheme="minorHAnsi"/>
        </w:rPr>
        <w:t xml:space="preserve">a review of a denial, removal of the vendor, or removal of one of the vendor’s programs from the approved vendor network. Other types of </w:t>
      </w:r>
      <w:r w:rsidRPr="00C575C3">
        <w:rPr>
          <w:rFonts w:asciiTheme="minorHAnsi" w:hAnsiTheme="minorHAnsi" w:cstheme="minorHAnsi"/>
        </w:rPr>
        <w:lastRenderedPageBreak/>
        <w:t>reviews may include recoupments, overpayment, underpayment, and service improvement agreement</w:t>
      </w:r>
      <w:r w:rsidRPr="00C575C3">
        <w:t>.</w:t>
      </w:r>
    </w:p>
    <w:p w14:paraId="2049706A" w14:textId="77777777" w:rsidR="006A05A7" w:rsidRPr="00C575C3" w:rsidRDefault="006A05A7" w:rsidP="00834579">
      <w:pPr>
        <w:spacing w:after="200"/>
        <w:contextualSpacing/>
      </w:pPr>
    </w:p>
    <w:p w14:paraId="3C6A5C63" w14:textId="283BC0AC" w:rsidR="006A05A7" w:rsidRPr="00C575C3" w:rsidRDefault="006A05A7" w:rsidP="00834579">
      <w:pPr>
        <w:spacing w:after="200"/>
        <w:ind w:left="720"/>
        <w:contextualSpacing/>
        <w:rPr>
          <w:rFonts w:asciiTheme="minorHAnsi" w:hAnsiTheme="minorHAnsi" w:cstheme="minorHAnsi"/>
        </w:rPr>
      </w:pPr>
      <w:r w:rsidRPr="00C575C3">
        <w:rPr>
          <w:rFonts w:asciiTheme="minorHAnsi" w:hAnsiTheme="minorHAnsi" w:cstheme="minorHAnsi"/>
        </w:rPr>
        <w:t xml:space="preserve">Vendors may </w:t>
      </w:r>
      <w:r w:rsidR="00371C02">
        <w:rPr>
          <w:rFonts w:asciiTheme="minorHAnsi" w:hAnsiTheme="minorHAnsi" w:cstheme="minorHAnsi"/>
        </w:rPr>
        <w:t xml:space="preserve">request a Board Review </w:t>
      </w:r>
      <w:r w:rsidRPr="00C575C3">
        <w:rPr>
          <w:rFonts w:asciiTheme="minorHAnsi" w:hAnsiTheme="minorHAnsi" w:cstheme="minorHAnsi"/>
        </w:rPr>
        <w:t xml:space="preserve">within 14 days from the decision made regarding the determination. We ask that all </w:t>
      </w:r>
      <w:r w:rsidR="00560E1B">
        <w:rPr>
          <w:rFonts w:asciiTheme="minorHAnsi" w:hAnsiTheme="minorHAnsi" w:cstheme="minorHAnsi"/>
        </w:rPr>
        <w:t>reviews</w:t>
      </w:r>
      <w:r w:rsidRPr="00C575C3">
        <w:rPr>
          <w:rFonts w:asciiTheme="minorHAnsi" w:hAnsiTheme="minorHAnsi" w:cstheme="minorHAnsi"/>
        </w:rPr>
        <w:t xml:space="preserve"> be submitted in writing and, at a minimum, include the following information: </w:t>
      </w:r>
    </w:p>
    <w:p w14:paraId="57671F8D" w14:textId="77777777" w:rsidR="006A05A7" w:rsidRPr="00443548" w:rsidRDefault="006A05A7" w:rsidP="00D46504">
      <w:pPr>
        <w:pStyle w:val="BodyText"/>
        <w:numPr>
          <w:ilvl w:val="0"/>
          <w:numId w:val="21"/>
        </w:numPr>
        <w:kinsoku w:val="0"/>
        <w:overflowPunct w:val="0"/>
        <w:spacing w:before="6"/>
        <w:ind w:left="1350"/>
        <w:rPr>
          <w:szCs w:val="24"/>
        </w:rPr>
      </w:pPr>
      <w:r w:rsidRPr="00443548">
        <w:rPr>
          <w:szCs w:val="24"/>
        </w:rPr>
        <w:t>The name of the vendor, physical and mailing address, telephone number</w:t>
      </w:r>
    </w:p>
    <w:p w14:paraId="2A32390B" w14:textId="77777777" w:rsidR="006A05A7" w:rsidRPr="00443548" w:rsidRDefault="006A05A7" w:rsidP="00D46504">
      <w:pPr>
        <w:pStyle w:val="BodyText"/>
        <w:numPr>
          <w:ilvl w:val="0"/>
          <w:numId w:val="21"/>
        </w:numPr>
        <w:kinsoku w:val="0"/>
        <w:overflowPunct w:val="0"/>
        <w:spacing w:before="6"/>
        <w:ind w:left="1350"/>
        <w:rPr>
          <w:szCs w:val="24"/>
        </w:rPr>
      </w:pPr>
      <w:r w:rsidRPr="00443548">
        <w:rPr>
          <w:szCs w:val="24"/>
        </w:rPr>
        <w:t>The name of the contractor or service received</w:t>
      </w:r>
    </w:p>
    <w:p w14:paraId="63C32626" w14:textId="77777777" w:rsidR="006A05A7" w:rsidRPr="00443548" w:rsidRDefault="006A05A7" w:rsidP="00D46504">
      <w:pPr>
        <w:pStyle w:val="BodyText"/>
        <w:numPr>
          <w:ilvl w:val="0"/>
          <w:numId w:val="21"/>
        </w:numPr>
        <w:kinsoku w:val="0"/>
        <w:overflowPunct w:val="0"/>
        <w:spacing w:before="6"/>
        <w:ind w:left="1350"/>
        <w:rPr>
          <w:szCs w:val="24"/>
        </w:rPr>
      </w:pPr>
      <w:r w:rsidRPr="00443548">
        <w:rPr>
          <w:szCs w:val="24"/>
        </w:rPr>
        <w:t>Contact information – phone number and mailing address – of the person filing the complaint</w:t>
      </w:r>
    </w:p>
    <w:p w14:paraId="509B60C3" w14:textId="5BDB54BB" w:rsidR="006A05A7" w:rsidRPr="00443548" w:rsidRDefault="006A05A7" w:rsidP="00D46504">
      <w:pPr>
        <w:pStyle w:val="BodyText"/>
        <w:numPr>
          <w:ilvl w:val="0"/>
          <w:numId w:val="21"/>
        </w:numPr>
        <w:kinsoku w:val="0"/>
        <w:overflowPunct w:val="0"/>
        <w:spacing w:before="6"/>
        <w:ind w:left="1350"/>
        <w:rPr>
          <w:szCs w:val="24"/>
        </w:rPr>
      </w:pPr>
      <w:r w:rsidRPr="00443548">
        <w:rPr>
          <w:szCs w:val="24"/>
        </w:rPr>
        <w:t xml:space="preserve">A detailed description of the reason for the </w:t>
      </w:r>
      <w:r w:rsidR="00E42585">
        <w:rPr>
          <w:rFonts w:asciiTheme="minorHAnsi" w:hAnsiTheme="minorHAnsi" w:cstheme="minorHAnsi"/>
        </w:rPr>
        <w:t xml:space="preserve">review </w:t>
      </w:r>
      <w:r w:rsidRPr="00443548">
        <w:rPr>
          <w:szCs w:val="24"/>
        </w:rPr>
        <w:t>and individuals involved</w:t>
      </w:r>
    </w:p>
    <w:p w14:paraId="73DBF453" w14:textId="77777777" w:rsidR="006A05A7" w:rsidRPr="00C575C3" w:rsidRDefault="006A05A7" w:rsidP="006A05A7">
      <w:pPr>
        <w:spacing w:after="200" w:line="276" w:lineRule="auto"/>
        <w:contextualSpacing/>
        <w:rPr>
          <w:rFonts w:asciiTheme="minorHAnsi" w:hAnsiTheme="minorHAnsi" w:cstheme="minorHAnsi"/>
        </w:rPr>
      </w:pPr>
    </w:p>
    <w:p w14:paraId="1F8FA717" w14:textId="3ED1715C" w:rsidR="006A05A7" w:rsidRPr="00C575C3" w:rsidRDefault="006A05A7" w:rsidP="00485242">
      <w:pPr>
        <w:ind w:left="720"/>
        <w:contextualSpacing/>
        <w:rPr>
          <w:rFonts w:asciiTheme="minorHAnsi" w:hAnsiTheme="minorHAnsi" w:cstheme="minorHAnsi"/>
        </w:rPr>
      </w:pPr>
      <w:r w:rsidRPr="00C575C3">
        <w:rPr>
          <w:rFonts w:asciiTheme="minorHAnsi" w:hAnsiTheme="minorHAnsi" w:cstheme="minorHAnsi"/>
        </w:rPr>
        <w:t>Vendors may email correspondence to</w:t>
      </w:r>
      <w:r w:rsidRPr="00FB774F">
        <w:rPr>
          <w:rFonts w:asciiTheme="minorHAnsi" w:hAnsiTheme="minorHAnsi" w:cstheme="minorHAnsi"/>
          <w:b/>
          <w:bCs/>
        </w:rPr>
        <w:t>:</w:t>
      </w:r>
      <w:r w:rsidR="00485242" w:rsidRPr="00FB774F">
        <w:rPr>
          <w:rFonts w:asciiTheme="minorHAnsi" w:hAnsiTheme="minorHAnsi" w:cstheme="minorHAnsi"/>
          <w:b/>
          <w:bCs/>
        </w:rPr>
        <w:t xml:space="preserve"> </w:t>
      </w:r>
      <w:r w:rsidR="00882D1D">
        <w:rPr>
          <w:rFonts w:asciiTheme="minorHAnsi" w:hAnsiTheme="minorHAnsi" w:cstheme="minorHAnsi"/>
          <w:b/>
          <w:bCs/>
        </w:rPr>
        <w:fldChar w:fldCharType="begin"/>
      </w:r>
      <w:r w:rsidR="00882D1D">
        <w:rPr>
          <w:rFonts w:asciiTheme="minorHAnsi" w:hAnsiTheme="minorHAnsi" w:cstheme="minorHAnsi"/>
          <w:b/>
          <w:bCs/>
        </w:rPr>
        <w:instrText xml:space="preserve"> HYPERLINK "mailto:</w:instrText>
      </w:r>
      <w:r w:rsidR="00882D1D" w:rsidRPr="00882D1D">
        <w:rPr>
          <w:rFonts w:asciiTheme="minorHAnsi" w:hAnsiTheme="minorHAnsi" w:cstheme="minorHAnsi"/>
          <w:b/>
          <w:bCs/>
        </w:rPr>
        <w:instrText>board.reviews@wrksolutions.net</w:instrText>
      </w:r>
      <w:r w:rsidR="00882D1D">
        <w:rPr>
          <w:rFonts w:asciiTheme="minorHAnsi" w:hAnsiTheme="minorHAnsi" w:cstheme="minorHAnsi"/>
          <w:b/>
          <w:bCs/>
        </w:rPr>
        <w:instrText xml:space="preserve">" </w:instrText>
      </w:r>
      <w:r w:rsidR="00882D1D">
        <w:rPr>
          <w:rFonts w:asciiTheme="minorHAnsi" w:hAnsiTheme="minorHAnsi" w:cstheme="minorHAnsi"/>
          <w:b/>
          <w:bCs/>
        </w:rPr>
        <w:fldChar w:fldCharType="separate"/>
      </w:r>
      <w:r w:rsidR="00882D1D" w:rsidRPr="00882D1D">
        <w:rPr>
          <w:rStyle w:val="Hyperlink"/>
          <w:rFonts w:asciiTheme="minorHAnsi" w:hAnsiTheme="minorHAnsi" w:cstheme="minorHAnsi"/>
          <w:b/>
          <w:bCs/>
        </w:rPr>
        <w:t>board.reviews@wrksolutions.net</w:t>
      </w:r>
      <w:ins w:id="54" w:author="Starling, Jennifer" w:date="2021-08-23T10:50:00Z">
        <w:r w:rsidR="00882D1D">
          <w:rPr>
            <w:rFonts w:asciiTheme="minorHAnsi" w:hAnsiTheme="minorHAnsi" w:cstheme="minorHAnsi"/>
            <w:b/>
            <w:bCs/>
          </w:rPr>
          <w:fldChar w:fldCharType="end"/>
        </w:r>
      </w:ins>
      <w:r w:rsidRPr="00C575C3">
        <w:rPr>
          <w:rFonts w:asciiTheme="minorHAnsi" w:hAnsiTheme="minorHAnsi" w:cstheme="minorHAnsi"/>
        </w:rPr>
        <w:t xml:space="preserve"> or mail: </w:t>
      </w:r>
      <w:r w:rsidR="00A017FB">
        <w:rPr>
          <w:rFonts w:asciiTheme="minorHAnsi" w:hAnsiTheme="minorHAnsi" w:cstheme="minorHAnsi"/>
        </w:rPr>
        <w:t>Board Reviews</w:t>
      </w:r>
      <w:r w:rsidRPr="00C575C3">
        <w:rPr>
          <w:rFonts w:asciiTheme="minorHAnsi" w:hAnsiTheme="minorHAnsi" w:cstheme="minorHAnsi"/>
        </w:rPr>
        <w:t>-Workforce Solutions, P.O. Box 22777, Houston, Texas 77227-2777, fax: 713-993-4578</w:t>
      </w:r>
    </w:p>
    <w:p w14:paraId="46CB1802" w14:textId="77777777" w:rsidR="00443548" w:rsidRPr="00C575C3" w:rsidRDefault="00443548" w:rsidP="00443548">
      <w:pPr>
        <w:ind w:left="720"/>
        <w:contextualSpacing/>
        <w:rPr>
          <w:rFonts w:asciiTheme="minorHAnsi" w:hAnsiTheme="minorHAnsi" w:cstheme="minorHAnsi"/>
        </w:rPr>
      </w:pPr>
    </w:p>
    <w:p w14:paraId="320107B2" w14:textId="77777777" w:rsidR="007247BE" w:rsidRPr="00443548" w:rsidRDefault="006A05A7" w:rsidP="00D46504">
      <w:pPr>
        <w:pStyle w:val="BodyText"/>
        <w:numPr>
          <w:ilvl w:val="0"/>
          <w:numId w:val="21"/>
        </w:numPr>
        <w:kinsoku w:val="0"/>
        <w:overflowPunct w:val="0"/>
        <w:spacing w:before="6"/>
        <w:ind w:left="1350"/>
        <w:rPr>
          <w:szCs w:val="24"/>
        </w:rPr>
      </w:pPr>
      <w:r w:rsidRPr="00443548">
        <w:rPr>
          <w:szCs w:val="24"/>
        </w:rPr>
        <w:t>Board staff/board adjudicator will process all appeals pertaining to vendors.</w:t>
      </w:r>
    </w:p>
    <w:p w14:paraId="0C4C6CF6" w14:textId="77777777" w:rsidR="00443548" w:rsidRPr="00443548" w:rsidRDefault="00443548" w:rsidP="00443548">
      <w:pPr>
        <w:pStyle w:val="BodyText"/>
        <w:kinsoku w:val="0"/>
        <w:overflowPunct w:val="0"/>
        <w:spacing w:before="6"/>
        <w:ind w:left="1350"/>
        <w:rPr>
          <w:szCs w:val="24"/>
        </w:rPr>
      </w:pPr>
    </w:p>
    <w:p w14:paraId="709A3B24" w14:textId="0932F270" w:rsidR="00C2326E" w:rsidRPr="00657BA4" w:rsidRDefault="00C2326E" w:rsidP="00C2326E">
      <w:pPr>
        <w:ind w:left="720"/>
        <w:rPr>
          <w:snapToGrid w:val="0"/>
        </w:rPr>
      </w:pPr>
      <w:r>
        <w:rPr>
          <w:snapToGrid w:val="0"/>
        </w:rPr>
        <w:t xml:space="preserve">All </w:t>
      </w:r>
      <w:r w:rsidR="00E42585">
        <w:rPr>
          <w:snapToGrid w:val="0"/>
        </w:rPr>
        <w:t xml:space="preserve">Board reviews </w:t>
      </w:r>
      <w:r>
        <w:rPr>
          <w:snapToGrid w:val="0"/>
        </w:rPr>
        <w:t xml:space="preserve">must be submitted in writing within 14 calendar days from the date the decision was made regarding the determination. We will process </w:t>
      </w:r>
      <w:r w:rsidR="00E42585">
        <w:rPr>
          <w:snapToGrid w:val="0"/>
        </w:rPr>
        <w:t xml:space="preserve">request for reviews </w:t>
      </w:r>
      <w:r w:rsidRPr="00537177">
        <w:rPr>
          <w:snapToGrid w:val="0"/>
        </w:rPr>
        <w:t>received at the Board level</w:t>
      </w:r>
      <w:r>
        <w:rPr>
          <w:snapToGrid w:val="0"/>
        </w:rPr>
        <w:t xml:space="preserve">, as a Board Review using the following </w:t>
      </w:r>
      <w:r w:rsidRPr="00D77B90">
        <w:rPr>
          <w:snapToGrid w:val="0"/>
        </w:rPr>
        <w:t>steps</w:t>
      </w:r>
      <w:r w:rsidRPr="00583DE0">
        <w:rPr>
          <w:snapToGrid w:val="0"/>
        </w:rPr>
        <w:t>.</w:t>
      </w:r>
      <w:r w:rsidRPr="00657BA4">
        <w:rPr>
          <w:snapToGrid w:val="0"/>
        </w:rPr>
        <w:t xml:space="preserve"> </w:t>
      </w:r>
    </w:p>
    <w:p w14:paraId="67DBD4E1" w14:textId="77777777" w:rsidR="00C2326E" w:rsidRPr="00C10E60" w:rsidRDefault="00C2326E" w:rsidP="00C2326E"/>
    <w:p w14:paraId="596C8091" w14:textId="4A5D77E3" w:rsidR="00C2326E" w:rsidRPr="003A1255" w:rsidRDefault="00C2326E" w:rsidP="00D46504">
      <w:pPr>
        <w:pStyle w:val="ListParagraph"/>
        <w:numPr>
          <w:ilvl w:val="0"/>
          <w:numId w:val="6"/>
        </w:numPr>
        <w:spacing w:before="0"/>
        <w:ind w:right="0"/>
      </w:pPr>
      <w:r w:rsidRPr="00A17DA8">
        <w:rPr>
          <w:snapToGrid w:val="0"/>
        </w:rPr>
        <w:t xml:space="preserve">Upon receipt of </w:t>
      </w:r>
      <w:r w:rsidR="00E62E9A">
        <w:rPr>
          <w:snapToGrid w:val="0"/>
        </w:rPr>
        <w:t xml:space="preserve">a </w:t>
      </w:r>
      <w:r w:rsidR="00067E8D">
        <w:rPr>
          <w:snapToGrid w:val="0"/>
        </w:rPr>
        <w:t>Board review request</w:t>
      </w:r>
      <w:r w:rsidRPr="00A17DA8">
        <w:rPr>
          <w:snapToGrid w:val="0"/>
        </w:rPr>
        <w:t xml:space="preserve">, </w:t>
      </w:r>
      <w:r w:rsidRPr="00537177">
        <w:rPr>
          <w:snapToGrid w:val="0"/>
        </w:rPr>
        <w:t>Board</w:t>
      </w:r>
      <w:r>
        <w:rPr>
          <w:snapToGrid w:val="0"/>
        </w:rPr>
        <w:t xml:space="preserve"> staff will </w:t>
      </w:r>
      <w:r>
        <w:t xml:space="preserve">log the </w:t>
      </w:r>
      <w:r w:rsidR="00321882">
        <w:t>review</w:t>
      </w:r>
      <w:r>
        <w:t xml:space="preserve"> and request documentation from the </w:t>
      </w:r>
      <w:r w:rsidR="000F19C2">
        <w:t xml:space="preserve">Financial Aid </w:t>
      </w:r>
      <w:r w:rsidR="71DF8B2C">
        <w:t>P</w:t>
      </w:r>
      <w:r w:rsidR="655ACD6F">
        <w:t xml:space="preserve">ayment </w:t>
      </w:r>
      <w:r w:rsidR="32F6CABB">
        <w:t>O</w:t>
      </w:r>
      <w:r w:rsidR="655ACD6F">
        <w:t>ffice.</w:t>
      </w:r>
      <w:r>
        <w:rPr>
          <w:snapToGrid w:val="0"/>
        </w:rPr>
        <w:t xml:space="preserve"> </w:t>
      </w:r>
    </w:p>
    <w:p w14:paraId="2B8E7F70" w14:textId="3DDF5077" w:rsidR="00C2326E" w:rsidRPr="003A1255" w:rsidRDefault="00C2326E" w:rsidP="00D46504">
      <w:pPr>
        <w:pStyle w:val="ListParagraph"/>
        <w:numPr>
          <w:ilvl w:val="0"/>
          <w:numId w:val="6"/>
        </w:numPr>
        <w:spacing w:before="0" w:after="0"/>
        <w:ind w:right="0"/>
      </w:pPr>
      <w:r>
        <w:t xml:space="preserve">Board staff/ Board adjudicator will have 7 business days to send a Board Review notice to the complainant and contractor. </w:t>
      </w:r>
      <w:r w:rsidRPr="003A1255">
        <w:rPr>
          <w:snapToGrid w:val="0"/>
        </w:rPr>
        <w:t>The</w:t>
      </w:r>
      <w:r>
        <w:t xml:space="preserve"> notification letter to the complainant</w:t>
      </w:r>
      <w:r w:rsidRPr="003A1255">
        <w:rPr>
          <w:snapToGrid w:val="0"/>
        </w:rPr>
        <w:t xml:space="preserve"> must include:</w:t>
      </w:r>
    </w:p>
    <w:p w14:paraId="14BBB86B" w14:textId="77777777" w:rsidR="00C2326E" w:rsidRDefault="00C2326E" w:rsidP="00D46504">
      <w:pPr>
        <w:pStyle w:val="ListParagraph"/>
        <w:numPr>
          <w:ilvl w:val="0"/>
          <w:numId w:val="7"/>
        </w:numPr>
        <w:spacing w:before="0" w:after="0"/>
        <w:ind w:right="0"/>
        <w:rPr>
          <w:snapToGrid w:val="0"/>
        </w:rPr>
      </w:pPr>
      <w:r>
        <w:rPr>
          <w:snapToGrid w:val="0"/>
        </w:rPr>
        <w:t>Summary of the complaint</w:t>
      </w:r>
    </w:p>
    <w:p w14:paraId="009E945A" w14:textId="77777777" w:rsidR="00C2326E" w:rsidRDefault="00C2326E" w:rsidP="00D46504">
      <w:pPr>
        <w:pStyle w:val="ListParagraph"/>
        <w:numPr>
          <w:ilvl w:val="0"/>
          <w:numId w:val="7"/>
        </w:numPr>
        <w:spacing w:before="0" w:after="0"/>
        <w:ind w:right="0"/>
        <w:rPr>
          <w:snapToGrid w:val="0"/>
        </w:rPr>
      </w:pPr>
      <w:r>
        <w:rPr>
          <w:snapToGrid w:val="0"/>
        </w:rPr>
        <w:t>Description of the resolution or next steps</w:t>
      </w:r>
    </w:p>
    <w:p w14:paraId="5143BBC1" w14:textId="6F7B2111" w:rsidR="00C2326E" w:rsidRPr="00505AE4" w:rsidRDefault="00C2326E" w:rsidP="00D46504">
      <w:pPr>
        <w:pStyle w:val="ListParagraph"/>
        <w:numPr>
          <w:ilvl w:val="0"/>
          <w:numId w:val="7"/>
        </w:numPr>
        <w:spacing w:before="0" w:after="0"/>
        <w:ind w:right="0"/>
      </w:pPr>
      <w:r>
        <w:rPr>
          <w:snapToGrid w:val="0"/>
        </w:rPr>
        <w:t>Schedule of the Board Review</w:t>
      </w:r>
    </w:p>
    <w:p w14:paraId="3AAFF0AC" w14:textId="6702C44D" w:rsidR="00C2326E" w:rsidRPr="003A1255" w:rsidRDefault="00C2326E" w:rsidP="00D46504">
      <w:pPr>
        <w:pStyle w:val="ListParagraph"/>
        <w:numPr>
          <w:ilvl w:val="0"/>
          <w:numId w:val="6"/>
        </w:numPr>
      </w:pPr>
      <w:r w:rsidRPr="003A1255">
        <w:rPr>
          <w:snapToGrid w:val="0"/>
        </w:rPr>
        <w:t>The Board Review must be scheduled to take place no later than 30 calendar days following the request.</w:t>
      </w:r>
    </w:p>
    <w:p w14:paraId="5B4750D6" w14:textId="093C8CDC" w:rsidR="00C2326E" w:rsidRPr="006E5EF7" w:rsidRDefault="00C2326E" w:rsidP="00D46504">
      <w:pPr>
        <w:pStyle w:val="ListParagraph"/>
        <w:numPr>
          <w:ilvl w:val="0"/>
          <w:numId w:val="6"/>
        </w:numPr>
      </w:pPr>
      <w:r w:rsidRPr="006E5EF7">
        <w:rPr>
          <w:snapToGrid w:val="0"/>
        </w:rPr>
        <w:t xml:space="preserve">The Board Adjudicator </w:t>
      </w:r>
      <w:r>
        <w:t xml:space="preserve">will remain as an </w:t>
      </w:r>
      <w:r w:rsidRPr="006E5EF7">
        <w:rPr>
          <w:snapToGrid w:val="0"/>
        </w:rPr>
        <w:t>impartial hearing officer</w:t>
      </w:r>
      <w:r>
        <w:t xml:space="preserve"> and will conduct the Board Review on the scheduled date. </w:t>
      </w:r>
    </w:p>
    <w:p w14:paraId="247D14CD" w14:textId="3B1EBC26" w:rsidR="00C2326E" w:rsidRDefault="00C2326E" w:rsidP="00D46504">
      <w:pPr>
        <w:pStyle w:val="ListParagraph"/>
        <w:numPr>
          <w:ilvl w:val="0"/>
          <w:numId w:val="6"/>
        </w:numPr>
        <w:rPr>
          <w:snapToGrid w:val="0"/>
        </w:rPr>
      </w:pPr>
      <w:r w:rsidRPr="007F59E1">
        <w:rPr>
          <w:snapToGrid w:val="0"/>
        </w:rPr>
        <w:lastRenderedPageBreak/>
        <w:t xml:space="preserve"> </w:t>
      </w:r>
      <w:r>
        <w:rPr>
          <w:snapToGrid w:val="0"/>
        </w:rPr>
        <w:t xml:space="preserve">The </w:t>
      </w:r>
      <w:r w:rsidRPr="007F59E1">
        <w:rPr>
          <w:snapToGrid w:val="0"/>
        </w:rPr>
        <w:t xml:space="preserve">Board </w:t>
      </w:r>
      <w:r>
        <w:rPr>
          <w:snapToGrid w:val="0"/>
        </w:rPr>
        <w:t xml:space="preserve">Adjudicator </w:t>
      </w:r>
      <w:r w:rsidRPr="007F59E1">
        <w:rPr>
          <w:snapToGrid w:val="0"/>
        </w:rPr>
        <w:t xml:space="preserve">will have 10 </w:t>
      </w:r>
      <w:r w:rsidR="00DA67F1">
        <w:rPr>
          <w:snapToGrid w:val="0"/>
        </w:rPr>
        <w:t>business</w:t>
      </w:r>
      <w:r w:rsidR="00DA67F1" w:rsidRPr="007F59E1">
        <w:rPr>
          <w:snapToGrid w:val="0"/>
        </w:rPr>
        <w:t xml:space="preserve"> </w:t>
      </w:r>
      <w:r w:rsidRPr="007F59E1">
        <w:rPr>
          <w:snapToGrid w:val="0"/>
        </w:rPr>
        <w:t xml:space="preserve">days to make a decision and mail a copy of the decision letter to the </w:t>
      </w:r>
      <w:r>
        <w:rPr>
          <w:snapToGrid w:val="0"/>
        </w:rPr>
        <w:t>appellant</w:t>
      </w:r>
      <w:r w:rsidRPr="007F59E1">
        <w:rPr>
          <w:snapToGrid w:val="0"/>
        </w:rPr>
        <w:t>. The letter must include steps on how to appeal the decision to TWC</w:t>
      </w:r>
      <w:r>
        <w:rPr>
          <w:snapToGrid w:val="0"/>
        </w:rPr>
        <w:t xml:space="preserve"> for a formal review.</w:t>
      </w:r>
    </w:p>
    <w:p w14:paraId="13AB5DBE" w14:textId="2FB6ACA8" w:rsidR="00C2326E" w:rsidRPr="004065F7" w:rsidRDefault="00C2326E" w:rsidP="00D46504">
      <w:pPr>
        <w:pStyle w:val="ListParagraph"/>
        <w:numPr>
          <w:ilvl w:val="0"/>
          <w:numId w:val="6"/>
        </w:numPr>
      </w:pPr>
      <w:r w:rsidRPr="0030287C">
        <w:rPr>
          <w:snapToGrid w:val="0"/>
        </w:rPr>
        <w:t xml:space="preserve">A Board Decision will be completed by the Board Adjudicator, within </w:t>
      </w:r>
      <w:r w:rsidRPr="000E6DF2">
        <w:rPr>
          <w:snapToGrid w:val="0"/>
        </w:rPr>
        <w:t>60</w:t>
      </w:r>
      <w:r w:rsidRPr="0030287C">
        <w:rPr>
          <w:snapToGrid w:val="0"/>
        </w:rPr>
        <w:t xml:space="preserve"> calendar days of the original filing of the </w:t>
      </w:r>
      <w:r w:rsidR="00B05222">
        <w:rPr>
          <w:snapToGrid w:val="0"/>
        </w:rPr>
        <w:t>request for review</w:t>
      </w:r>
      <w:r w:rsidRPr="0030287C">
        <w:rPr>
          <w:snapToGrid w:val="0"/>
        </w:rPr>
        <w:t xml:space="preserve"> or complaint. </w:t>
      </w:r>
    </w:p>
    <w:p w14:paraId="7F409204" w14:textId="33F89838" w:rsidR="00834C4C" w:rsidRPr="00464F40" w:rsidRDefault="00834C4C" w:rsidP="00834C4C">
      <w:pPr>
        <w:pStyle w:val="Heading1"/>
        <w:rPr>
          <w:b/>
        </w:rPr>
      </w:pPr>
      <w:bookmarkStart w:id="55" w:name="_Appendix_–_Board"/>
      <w:bookmarkStart w:id="56" w:name="_Toc68085817"/>
      <w:bookmarkEnd w:id="48"/>
      <w:bookmarkEnd w:id="55"/>
      <w:r w:rsidRPr="00464F40">
        <w:rPr>
          <w:b/>
        </w:rPr>
        <w:t>Childcare &amp; Scholarship Board Review</w:t>
      </w:r>
      <w:r w:rsidR="00AC4CB9">
        <w:rPr>
          <w:b/>
        </w:rPr>
        <w:t>s</w:t>
      </w:r>
      <w:r w:rsidRPr="00464F40">
        <w:rPr>
          <w:b/>
        </w:rPr>
        <w:t xml:space="preserve"> </w:t>
      </w:r>
    </w:p>
    <w:p w14:paraId="2504E7FA" w14:textId="51870BF7" w:rsidR="007E5EAA" w:rsidRPr="00E93BCE" w:rsidRDefault="00633273" w:rsidP="00D46504">
      <w:pPr>
        <w:pStyle w:val="Heading2"/>
        <w:numPr>
          <w:ilvl w:val="0"/>
          <w:numId w:val="36"/>
        </w:numPr>
        <w:rPr>
          <w:sz w:val="28"/>
          <w:szCs w:val="28"/>
        </w:rPr>
      </w:pPr>
      <w:bookmarkStart w:id="57" w:name="_Board_Review_Appeals"/>
      <w:bookmarkStart w:id="58" w:name="_Board_Reviews_Referred"/>
      <w:bookmarkStart w:id="59" w:name="_Hlk70672674"/>
      <w:bookmarkEnd w:id="57"/>
      <w:bookmarkEnd w:id="58"/>
      <w:r w:rsidRPr="00E93BCE">
        <w:rPr>
          <w:sz w:val="28"/>
          <w:szCs w:val="28"/>
        </w:rPr>
        <w:t>Board Review</w:t>
      </w:r>
      <w:r w:rsidR="00BF18A9">
        <w:rPr>
          <w:sz w:val="28"/>
          <w:szCs w:val="28"/>
        </w:rPr>
        <w:t>s</w:t>
      </w:r>
      <w:r w:rsidR="007E5EAA" w:rsidRPr="00E93BCE">
        <w:rPr>
          <w:sz w:val="28"/>
          <w:szCs w:val="28"/>
        </w:rPr>
        <w:t xml:space="preserve"> Referred from the Financial Aid Support Center</w:t>
      </w:r>
      <w:r w:rsidR="00762D39" w:rsidRPr="00E93BCE">
        <w:rPr>
          <w:sz w:val="28"/>
          <w:szCs w:val="28"/>
        </w:rPr>
        <w:t xml:space="preserve"> (FASC)</w:t>
      </w:r>
    </w:p>
    <w:bookmarkEnd w:id="59"/>
    <w:p w14:paraId="3A0EF4B0" w14:textId="77777777" w:rsidR="00135626" w:rsidRDefault="00135626" w:rsidP="007E5EAA">
      <w:pPr>
        <w:ind w:left="720"/>
        <w:rPr>
          <w:rFonts w:eastAsia="Calibri"/>
        </w:rPr>
      </w:pPr>
    </w:p>
    <w:p w14:paraId="4844270E" w14:textId="1BDF37F2" w:rsidR="007E5EAA" w:rsidRDefault="007E5EAA" w:rsidP="007E5EAA">
      <w:pPr>
        <w:ind w:left="720"/>
        <w:rPr>
          <w:rFonts w:eastAsia="Calibri"/>
        </w:rPr>
      </w:pPr>
      <w:r w:rsidRPr="00874ACE">
        <w:rPr>
          <w:rFonts w:eastAsia="Calibri"/>
        </w:rPr>
        <w:t xml:space="preserve">The Board may review </w:t>
      </w:r>
      <w:r w:rsidR="009F649E">
        <w:rPr>
          <w:rFonts w:eastAsia="Calibri"/>
        </w:rPr>
        <w:t>cases</w:t>
      </w:r>
      <w:r w:rsidRPr="00874ACE">
        <w:rPr>
          <w:rFonts w:eastAsia="Calibri"/>
        </w:rPr>
        <w:t xml:space="preserve"> related to any of the </w:t>
      </w:r>
      <w:r w:rsidRPr="004F1604">
        <w:rPr>
          <w:rFonts w:eastAsia="Calibri"/>
        </w:rPr>
        <w:t xml:space="preserve">following: </w:t>
      </w:r>
    </w:p>
    <w:p w14:paraId="799B17A1" w14:textId="77777777" w:rsidR="007E5EAA" w:rsidRPr="00D92B0D" w:rsidRDefault="007E5EAA" w:rsidP="00D46504">
      <w:pPr>
        <w:pStyle w:val="NoSpacing"/>
        <w:numPr>
          <w:ilvl w:val="0"/>
          <w:numId w:val="9"/>
        </w:numPr>
        <w:rPr>
          <w:rFonts w:asciiTheme="minorHAnsi" w:eastAsiaTheme="minorEastAsia" w:hAnsiTheme="minorHAnsi" w:cstheme="minorBidi"/>
        </w:rPr>
      </w:pPr>
      <w:r w:rsidRPr="00D92B0D">
        <w:rPr>
          <w:rFonts w:eastAsia="Calibri"/>
        </w:rPr>
        <w:t>Eligibility (Over Income</w:t>
      </w:r>
      <w:r>
        <w:t xml:space="preserve">) </w:t>
      </w:r>
    </w:p>
    <w:p w14:paraId="4DE669A2" w14:textId="77777777" w:rsidR="007E5EAA" w:rsidRPr="00D92B0D" w:rsidRDefault="007E5EAA" w:rsidP="00D46504">
      <w:pPr>
        <w:pStyle w:val="NoSpacing"/>
        <w:numPr>
          <w:ilvl w:val="0"/>
          <w:numId w:val="9"/>
        </w:numPr>
        <w:rPr>
          <w:rFonts w:asciiTheme="minorHAnsi" w:eastAsiaTheme="minorEastAsia" w:hAnsiTheme="minorHAnsi" w:cstheme="minorBidi"/>
        </w:rPr>
      </w:pPr>
      <w:r w:rsidRPr="00D92B0D">
        <w:rPr>
          <w:rFonts w:eastAsia="Calibri"/>
        </w:rPr>
        <w:t>Non-payment of Share Cost</w:t>
      </w:r>
    </w:p>
    <w:p w14:paraId="1B6F464B" w14:textId="77777777" w:rsidR="007E5EAA" w:rsidRPr="00D92B0D" w:rsidRDefault="007E5EAA" w:rsidP="00D46504">
      <w:pPr>
        <w:pStyle w:val="NoSpacing"/>
        <w:numPr>
          <w:ilvl w:val="0"/>
          <w:numId w:val="9"/>
        </w:numPr>
        <w:rPr>
          <w:rFonts w:asciiTheme="minorHAnsi" w:eastAsiaTheme="minorEastAsia" w:hAnsiTheme="minorHAnsi" w:cstheme="minorBidi"/>
        </w:rPr>
      </w:pPr>
      <w:r w:rsidRPr="00D92B0D">
        <w:rPr>
          <w:rFonts w:eastAsia="Calibri"/>
        </w:rPr>
        <w:t>Attendance</w:t>
      </w:r>
      <w:r>
        <w:t xml:space="preserve"> </w:t>
      </w:r>
    </w:p>
    <w:p w14:paraId="16E867F1" w14:textId="77777777" w:rsidR="007E5EAA" w:rsidRPr="00D92B0D" w:rsidRDefault="007E5EAA" w:rsidP="00D46504">
      <w:pPr>
        <w:pStyle w:val="NoSpacing"/>
        <w:numPr>
          <w:ilvl w:val="0"/>
          <w:numId w:val="9"/>
        </w:numPr>
        <w:rPr>
          <w:rFonts w:asciiTheme="minorHAnsi" w:eastAsiaTheme="minorEastAsia" w:hAnsiTheme="minorHAnsi" w:cstheme="minorBidi"/>
        </w:rPr>
      </w:pPr>
      <w:r w:rsidRPr="00D92B0D">
        <w:rPr>
          <w:rFonts w:eastAsia="Calibri"/>
        </w:rPr>
        <w:t>Failure to Return from Activity Interruption</w:t>
      </w:r>
    </w:p>
    <w:p w14:paraId="6CE840F8" w14:textId="77777777" w:rsidR="007E5EAA" w:rsidRPr="00D92B0D" w:rsidRDefault="007E5EAA" w:rsidP="00D46504">
      <w:pPr>
        <w:pStyle w:val="NoSpacing"/>
        <w:numPr>
          <w:ilvl w:val="0"/>
          <w:numId w:val="9"/>
        </w:numPr>
        <w:rPr>
          <w:rFonts w:asciiTheme="minorHAnsi" w:eastAsiaTheme="minorEastAsia" w:hAnsiTheme="minorHAnsi" w:cstheme="minorBidi"/>
        </w:rPr>
      </w:pPr>
      <w:r w:rsidRPr="00D92B0D">
        <w:rPr>
          <w:rFonts w:eastAsia="Calibri"/>
        </w:rPr>
        <w:t>15 Day Closures</w:t>
      </w:r>
      <w:r>
        <w:t xml:space="preserve"> </w:t>
      </w:r>
    </w:p>
    <w:p w14:paraId="251161AE" w14:textId="77777777" w:rsidR="007E5EAA" w:rsidRPr="00D92B0D" w:rsidRDefault="007E5EAA" w:rsidP="00D46504">
      <w:pPr>
        <w:pStyle w:val="NoSpacing"/>
        <w:numPr>
          <w:ilvl w:val="0"/>
          <w:numId w:val="9"/>
        </w:numPr>
        <w:rPr>
          <w:rFonts w:asciiTheme="minorHAnsi" w:eastAsiaTheme="minorEastAsia" w:hAnsiTheme="minorHAnsi" w:cstheme="minorBidi"/>
        </w:rPr>
      </w:pPr>
      <w:r w:rsidRPr="00D92B0D">
        <w:rPr>
          <w:rFonts w:eastAsia="Calibri"/>
        </w:rPr>
        <w:t xml:space="preserve">Denials for Missing </w:t>
      </w:r>
      <w:r>
        <w:t>Documentation.</w:t>
      </w:r>
    </w:p>
    <w:p w14:paraId="1212263C" w14:textId="77777777" w:rsidR="00D00937" w:rsidRDefault="00D00937" w:rsidP="00D00937">
      <w:pPr>
        <w:pStyle w:val="NoSpacing"/>
        <w:ind w:left="360"/>
      </w:pPr>
    </w:p>
    <w:p w14:paraId="6DA05673" w14:textId="4998E64B" w:rsidR="007E5EAA" w:rsidRDefault="008C4AE7" w:rsidP="00261DAF">
      <w:pPr>
        <w:pStyle w:val="NoSpacing"/>
        <w:ind w:left="720"/>
        <w:rPr>
          <w:rStyle w:val="Hyperlink"/>
        </w:rPr>
      </w:pPr>
      <w:r>
        <w:t>Note</w:t>
      </w:r>
      <w:r w:rsidR="009602AC">
        <w:t xml:space="preserve">: </w:t>
      </w:r>
      <w:r w:rsidR="003F6EE5">
        <w:t xml:space="preserve">The Board may review </w:t>
      </w:r>
      <w:r w:rsidR="009F649E">
        <w:t xml:space="preserve">request </w:t>
      </w:r>
      <w:r w:rsidR="009602AC">
        <w:t>referred</w:t>
      </w:r>
      <w:r w:rsidR="007E5EAA">
        <w:t xml:space="preserve"> from the Financial Aid Payment Office</w:t>
      </w:r>
      <w:r w:rsidR="009602AC">
        <w:t xml:space="preserve"> </w:t>
      </w:r>
      <w:r w:rsidR="007E5EAA">
        <w:t xml:space="preserve">related to fraud cases according to the </w:t>
      </w:r>
      <w:hyperlink r:id="rId19" w:history="1">
        <w:r w:rsidR="007E5EAA" w:rsidRPr="1D888B53">
          <w:rPr>
            <w:rStyle w:val="Hyperlink"/>
          </w:rPr>
          <w:t>Fraud Standards and Guidelines</w:t>
        </w:r>
      </w:hyperlink>
      <w:r w:rsidR="003F6EE5">
        <w:rPr>
          <w:rStyle w:val="Hyperlink"/>
        </w:rPr>
        <w:t>.</w:t>
      </w:r>
    </w:p>
    <w:p w14:paraId="57B8BB8C" w14:textId="77777777" w:rsidR="00DB79F3" w:rsidRDefault="00DB79F3" w:rsidP="007E5EAA">
      <w:pPr>
        <w:ind w:left="720"/>
      </w:pPr>
    </w:p>
    <w:p w14:paraId="759169A3" w14:textId="2CC03A82" w:rsidR="00834C4C" w:rsidRDefault="00834C4C" w:rsidP="00FF6837">
      <w:pPr>
        <w:ind w:left="720"/>
      </w:pPr>
      <w:r>
        <w:t xml:space="preserve">Every customer has a right to </w:t>
      </w:r>
      <w:r w:rsidR="009F649E">
        <w:t>request a Board review of</w:t>
      </w:r>
      <w:r>
        <w:t xml:space="preserve"> a decision or determination on their case. All </w:t>
      </w:r>
      <w:r w:rsidR="009F649E">
        <w:t>re</w:t>
      </w:r>
      <w:r w:rsidR="00834579">
        <w:t>quests</w:t>
      </w:r>
      <w:r>
        <w:t xml:space="preserve"> must be </w:t>
      </w:r>
      <w:r w:rsidR="003B339D">
        <w:t>submitted</w:t>
      </w:r>
      <w:r w:rsidR="008D20E7">
        <w:t xml:space="preserve"> </w:t>
      </w:r>
      <w:r>
        <w:t>in writing</w:t>
      </w:r>
      <w:r w:rsidR="00323B91">
        <w:t xml:space="preserve"> within </w:t>
      </w:r>
      <w:r w:rsidR="00A37817">
        <w:t xml:space="preserve">14 days </w:t>
      </w:r>
      <w:r w:rsidR="00D22475">
        <w:t xml:space="preserve">from the date the decision was made </w:t>
      </w:r>
      <w:r w:rsidR="00E032C2">
        <w:t>regarding</w:t>
      </w:r>
      <w:r w:rsidR="004D481F">
        <w:t xml:space="preserve"> the determination</w:t>
      </w:r>
      <w:r>
        <w:t>. If the</w:t>
      </w:r>
      <w:r w:rsidRPr="00FE0205">
        <w:t xml:space="preserve"> </w:t>
      </w:r>
      <w:r>
        <w:t>designated</w:t>
      </w:r>
      <w:r w:rsidRPr="00FE0205">
        <w:t xml:space="preserve"> </w:t>
      </w:r>
      <w:r w:rsidR="009F649E">
        <w:t xml:space="preserve">FASC </w:t>
      </w:r>
      <w:r w:rsidRPr="00FE0205">
        <w:t xml:space="preserve">representative </w:t>
      </w:r>
      <w:r>
        <w:t xml:space="preserve">agrees with the reason for denial the documents will be sent to the Board for review. </w:t>
      </w:r>
    </w:p>
    <w:p w14:paraId="1CEDFE83" w14:textId="77777777" w:rsidR="004B538F" w:rsidRDefault="004B538F" w:rsidP="00FF6837">
      <w:pPr>
        <w:ind w:left="720"/>
      </w:pPr>
    </w:p>
    <w:p w14:paraId="668E8A53" w14:textId="6715D8D3" w:rsidR="00834C4C" w:rsidRPr="00EA3A28" w:rsidRDefault="00834C4C" w:rsidP="0008589D">
      <w:pPr>
        <w:pStyle w:val="Heading2"/>
        <w:rPr>
          <w:sz w:val="28"/>
          <w:szCs w:val="28"/>
        </w:rPr>
      </w:pPr>
      <w:bookmarkStart w:id="60" w:name="_Initial_Board_Review"/>
      <w:bookmarkEnd w:id="60"/>
      <w:r w:rsidRPr="00EA3A28">
        <w:rPr>
          <w:sz w:val="28"/>
          <w:szCs w:val="28"/>
        </w:rPr>
        <w:t xml:space="preserve">Initial </w:t>
      </w:r>
      <w:r w:rsidR="009F649E">
        <w:rPr>
          <w:sz w:val="28"/>
          <w:szCs w:val="28"/>
        </w:rPr>
        <w:t>Board</w:t>
      </w:r>
      <w:r w:rsidRPr="00EA3A28">
        <w:rPr>
          <w:sz w:val="28"/>
          <w:szCs w:val="28"/>
        </w:rPr>
        <w:t xml:space="preserve"> Review</w:t>
      </w:r>
    </w:p>
    <w:p w14:paraId="08EEDB26" w14:textId="77777777" w:rsidR="00464F40" w:rsidRDefault="00464F40" w:rsidP="00FF6837">
      <w:pPr>
        <w:ind w:left="720"/>
      </w:pPr>
    </w:p>
    <w:p w14:paraId="055D7297" w14:textId="3E864992" w:rsidR="00834C4C" w:rsidRPr="00E1293C" w:rsidRDefault="004B54A2" w:rsidP="00FF6837">
      <w:pPr>
        <w:ind w:left="720"/>
      </w:pPr>
      <w:r>
        <w:t xml:space="preserve">Request for review </w:t>
      </w:r>
      <w:r w:rsidR="00834C4C">
        <w:t>received at the</w:t>
      </w:r>
      <w:r w:rsidR="00834C4C" w:rsidRPr="009E5699">
        <w:t xml:space="preserve"> F</w:t>
      </w:r>
      <w:r w:rsidR="00834C4C">
        <w:t>inancial Aid Support Center (FASC) are reviewed by a designated staff</w:t>
      </w:r>
      <w:r w:rsidR="00834C4C" w:rsidRPr="000E3EE7">
        <w:t xml:space="preserve"> </w:t>
      </w:r>
      <w:r w:rsidR="00834C4C">
        <w:t xml:space="preserve">to determine if it is due to missing, incomplete information or </w:t>
      </w:r>
      <w:r w:rsidR="003B44E1">
        <w:t xml:space="preserve">staff </w:t>
      </w:r>
      <w:r w:rsidR="00834C4C">
        <w:t>eligibility error. All appeals must be reviewed within 5 business days from the date of receipt and labeled ‘</w:t>
      </w:r>
      <w:r w:rsidR="00834C4C" w:rsidRPr="00D33E29">
        <w:rPr>
          <w:b/>
          <w:bCs/>
          <w:i/>
          <w:iCs/>
        </w:rPr>
        <w:t>Appeals-ChCare</w:t>
      </w:r>
      <w:r w:rsidR="00834C4C">
        <w:t>’ or ‘</w:t>
      </w:r>
      <w:r w:rsidR="00834C4C" w:rsidRPr="00D33E29">
        <w:rPr>
          <w:b/>
          <w:bCs/>
          <w:i/>
          <w:iCs/>
        </w:rPr>
        <w:t>Appeals-Scholarship</w:t>
      </w:r>
      <w:r w:rsidR="00834C4C" w:rsidRPr="005A0A29">
        <w:rPr>
          <w:i/>
          <w:iCs/>
        </w:rPr>
        <w:t>’</w:t>
      </w:r>
      <w:r w:rsidR="00834C4C">
        <w:t xml:space="preserve"> depending on the case type.</w:t>
      </w:r>
    </w:p>
    <w:p w14:paraId="6D01B590" w14:textId="77777777" w:rsidR="00834C4C" w:rsidRPr="00E1293C" w:rsidRDefault="00834C4C" w:rsidP="00834C4C">
      <w:pPr>
        <w:ind w:left="630"/>
      </w:pPr>
    </w:p>
    <w:p w14:paraId="759F43AE" w14:textId="77777777" w:rsidR="00834C4C" w:rsidRPr="00464F40" w:rsidRDefault="00834C4C" w:rsidP="00D46504">
      <w:pPr>
        <w:pStyle w:val="ListParagraph"/>
        <w:numPr>
          <w:ilvl w:val="0"/>
          <w:numId w:val="31"/>
        </w:numPr>
        <w:spacing w:before="0" w:after="0"/>
        <w:ind w:right="0"/>
        <w:rPr>
          <w:snapToGrid w:val="0"/>
        </w:rPr>
      </w:pPr>
      <w:r w:rsidRPr="00464F40">
        <w:rPr>
          <w:snapToGrid w:val="0"/>
        </w:rPr>
        <w:t>Missing/Incomplete Information</w:t>
      </w:r>
    </w:p>
    <w:p w14:paraId="2E19937C" w14:textId="42AF1C54" w:rsidR="00834C4C" w:rsidRPr="00384B85" w:rsidRDefault="00834C4C" w:rsidP="00D46504">
      <w:pPr>
        <w:pStyle w:val="NoSpacing"/>
        <w:numPr>
          <w:ilvl w:val="0"/>
          <w:numId w:val="9"/>
        </w:numPr>
        <w:rPr>
          <w:rFonts w:eastAsia="Calibri"/>
        </w:rPr>
      </w:pPr>
      <w:r w:rsidRPr="00B80AC1">
        <w:rPr>
          <w:rFonts w:eastAsia="Calibri"/>
        </w:rPr>
        <w:t xml:space="preserve">When a customer submits a </w:t>
      </w:r>
      <w:r w:rsidR="00DF7A43" w:rsidRPr="00B80AC1">
        <w:rPr>
          <w:rFonts w:eastAsia="Calibri"/>
        </w:rPr>
        <w:t>request for review</w:t>
      </w:r>
      <w:r w:rsidRPr="00384B85">
        <w:rPr>
          <w:rFonts w:eastAsia="Calibri"/>
        </w:rPr>
        <w:t xml:space="preserve"> regarding a missing document and returns the missing document by the deadline, </w:t>
      </w:r>
      <w:r w:rsidR="00CB04F8" w:rsidRPr="00B80AC1">
        <w:rPr>
          <w:rFonts w:eastAsia="Calibri"/>
        </w:rPr>
        <w:t>a</w:t>
      </w:r>
      <w:r w:rsidRPr="00B80AC1">
        <w:rPr>
          <w:rFonts w:eastAsia="Calibri"/>
        </w:rPr>
        <w:t xml:space="preserve"> designated representative contacts custome</w:t>
      </w:r>
      <w:r w:rsidR="00CB04F8" w:rsidRPr="00B80AC1">
        <w:rPr>
          <w:rFonts w:eastAsia="Calibri"/>
        </w:rPr>
        <w:t xml:space="preserve">r, </w:t>
      </w:r>
      <w:r w:rsidRPr="00B80AC1">
        <w:rPr>
          <w:rFonts w:eastAsia="Calibri"/>
        </w:rPr>
        <w:t>acknowledge</w:t>
      </w:r>
      <w:r w:rsidR="00DD6C13" w:rsidRPr="00B80AC1">
        <w:rPr>
          <w:rFonts w:eastAsia="Calibri"/>
        </w:rPr>
        <w:t>s</w:t>
      </w:r>
      <w:r w:rsidRPr="00B80AC1">
        <w:rPr>
          <w:rFonts w:eastAsia="Calibri"/>
        </w:rPr>
        <w:t xml:space="preserve"> that documents have been </w:t>
      </w:r>
      <w:r w:rsidRPr="00B80AC1">
        <w:rPr>
          <w:rFonts w:eastAsia="Calibri"/>
        </w:rPr>
        <w:lastRenderedPageBreak/>
        <w:t xml:space="preserve">received and </w:t>
      </w:r>
      <w:r w:rsidR="00AA0443" w:rsidRPr="00B80AC1">
        <w:rPr>
          <w:rFonts w:eastAsia="Calibri"/>
        </w:rPr>
        <w:t>a Board review</w:t>
      </w:r>
      <w:r w:rsidRPr="00B80AC1">
        <w:rPr>
          <w:rFonts w:eastAsia="Calibri"/>
        </w:rPr>
        <w:t xml:space="preserve"> is not needed</w:t>
      </w:r>
      <w:r w:rsidR="00384B85">
        <w:rPr>
          <w:rFonts w:eastAsia="Calibri"/>
        </w:rPr>
        <w:t>. Staff will then</w:t>
      </w:r>
      <w:r w:rsidR="005B417B" w:rsidRPr="00384B85">
        <w:rPr>
          <w:rFonts w:eastAsia="Calibri"/>
        </w:rPr>
        <w:t xml:space="preserve"> attach the document to the case </w:t>
      </w:r>
      <w:r w:rsidR="00AD591D">
        <w:rPr>
          <w:rFonts w:eastAsia="Calibri"/>
        </w:rPr>
        <w:t>and an eligibility determination will be made.</w:t>
      </w:r>
      <w:r w:rsidRPr="00B80AC1">
        <w:rPr>
          <w:rFonts w:eastAsia="Calibri"/>
        </w:rPr>
        <w:t xml:space="preserve"> </w:t>
      </w:r>
    </w:p>
    <w:p w14:paraId="263BC0C2" w14:textId="535A40CA" w:rsidR="00834C4C" w:rsidRPr="009C1E63" w:rsidRDefault="007B277D" w:rsidP="00D46504">
      <w:pPr>
        <w:pStyle w:val="NoSpacing"/>
        <w:numPr>
          <w:ilvl w:val="0"/>
          <w:numId w:val="9"/>
        </w:numPr>
        <w:rPr>
          <w:rFonts w:eastAsia="Calibri"/>
        </w:rPr>
      </w:pPr>
      <w:r>
        <w:rPr>
          <w:rFonts w:eastAsia="Calibri"/>
        </w:rPr>
        <w:t xml:space="preserve">If documentation is </w:t>
      </w:r>
      <w:r w:rsidR="007C77A9">
        <w:rPr>
          <w:rFonts w:eastAsia="Calibri"/>
        </w:rPr>
        <w:t xml:space="preserve">not </w:t>
      </w:r>
      <w:r w:rsidR="0012529B">
        <w:rPr>
          <w:rFonts w:eastAsia="Calibri"/>
        </w:rPr>
        <w:t>submitted by the customer</w:t>
      </w:r>
      <w:r>
        <w:rPr>
          <w:rFonts w:eastAsia="Calibri"/>
        </w:rPr>
        <w:t>, a</w:t>
      </w:r>
      <w:r w:rsidR="00834C4C" w:rsidRPr="009C1E63">
        <w:rPr>
          <w:rFonts w:eastAsia="Calibri"/>
        </w:rPr>
        <w:t xml:space="preserve"> designated representative contacts customer </w:t>
      </w:r>
      <w:r w:rsidR="00A23988">
        <w:rPr>
          <w:rFonts w:eastAsia="Calibri"/>
        </w:rPr>
        <w:t xml:space="preserve">to request </w:t>
      </w:r>
      <w:r w:rsidR="00834C4C" w:rsidRPr="009C1E63">
        <w:rPr>
          <w:rFonts w:eastAsia="Calibri"/>
        </w:rPr>
        <w:t xml:space="preserve">incorrect or incomplete documents.  In the event the representative is unable to reach the customer, the </w:t>
      </w:r>
      <w:r w:rsidR="00D76BF3">
        <w:rPr>
          <w:rFonts w:eastAsia="Calibri"/>
        </w:rPr>
        <w:t>request for review</w:t>
      </w:r>
      <w:r w:rsidR="00834C4C" w:rsidRPr="009C1E63">
        <w:rPr>
          <w:rFonts w:eastAsia="Calibri"/>
        </w:rPr>
        <w:t xml:space="preserve"> is sent to the Board Adjudicator using the Board Appeal Log.</w:t>
      </w:r>
    </w:p>
    <w:p w14:paraId="5D5E9B9B" w14:textId="66972094" w:rsidR="00834C4C" w:rsidRPr="00B704DA" w:rsidRDefault="00834C4C" w:rsidP="00D46504">
      <w:pPr>
        <w:pStyle w:val="NoSpacing"/>
        <w:numPr>
          <w:ilvl w:val="0"/>
          <w:numId w:val="9"/>
        </w:numPr>
        <w:rPr>
          <w:b/>
          <w:bCs/>
        </w:rPr>
      </w:pPr>
      <w:r>
        <w:t xml:space="preserve">A </w:t>
      </w:r>
      <w:r w:rsidR="00D76BF3">
        <w:t>review</w:t>
      </w:r>
      <w:r>
        <w:t xml:space="preserve"> is sent to the Board i</w:t>
      </w:r>
      <w:r w:rsidRPr="00AD4841">
        <w:t>f the customer fails to provide all required missing documents</w:t>
      </w:r>
      <w:r>
        <w:t xml:space="preserve">. </w:t>
      </w:r>
    </w:p>
    <w:p w14:paraId="4617784A" w14:textId="77777777" w:rsidR="009C1E63" w:rsidRDefault="009C1E63" w:rsidP="00834C4C">
      <w:pPr>
        <w:ind w:left="634"/>
        <w:rPr>
          <w:b/>
          <w:bCs/>
        </w:rPr>
      </w:pPr>
    </w:p>
    <w:p w14:paraId="11846DF1" w14:textId="53929DC4" w:rsidR="00834C4C" w:rsidRPr="00464F40" w:rsidRDefault="00B6165B" w:rsidP="00D46504">
      <w:pPr>
        <w:pStyle w:val="ListParagraph"/>
        <w:numPr>
          <w:ilvl w:val="0"/>
          <w:numId w:val="31"/>
        </w:numPr>
        <w:spacing w:before="0" w:after="0"/>
        <w:ind w:right="0"/>
      </w:pPr>
      <w:r>
        <w:t xml:space="preserve">Staff </w:t>
      </w:r>
      <w:r w:rsidR="00834C4C" w:rsidRPr="00464F40">
        <w:t>Eligibility Error</w:t>
      </w:r>
    </w:p>
    <w:p w14:paraId="207A67DB" w14:textId="7270379D" w:rsidR="00834C4C" w:rsidRPr="009C1E63" w:rsidRDefault="00834C4C" w:rsidP="00D46504">
      <w:pPr>
        <w:pStyle w:val="NoSpacing"/>
        <w:numPr>
          <w:ilvl w:val="0"/>
          <w:numId w:val="9"/>
        </w:numPr>
        <w:rPr>
          <w:rFonts w:eastAsia="Calibri"/>
        </w:rPr>
      </w:pPr>
      <w:r w:rsidRPr="009C1E63">
        <w:rPr>
          <w:rFonts w:eastAsia="Calibri"/>
        </w:rPr>
        <w:t xml:space="preserve">After </w:t>
      </w:r>
      <w:r w:rsidR="00FD7F45">
        <w:rPr>
          <w:rFonts w:eastAsia="Calibri"/>
        </w:rPr>
        <w:t xml:space="preserve">a </w:t>
      </w:r>
      <w:r w:rsidRPr="009C1E63">
        <w:rPr>
          <w:rFonts w:eastAsia="Calibri"/>
        </w:rPr>
        <w:t xml:space="preserve">review of the </w:t>
      </w:r>
      <w:r w:rsidR="00922EC6">
        <w:rPr>
          <w:rFonts w:eastAsia="Calibri"/>
        </w:rPr>
        <w:t>‘Request for Review’ documents</w:t>
      </w:r>
      <w:r w:rsidRPr="009C1E63">
        <w:rPr>
          <w:rFonts w:eastAsia="Calibri"/>
        </w:rPr>
        <w:t xml:space="preserve">, if a staff error is identified, then the case is returned to the </w:t>
      </w:r>
      <w:r w:rsidR="00221238">
        <w:rPr>
          <w:rFonts w:eastAsia="Calibri"/>
        </w:rPr>
        <w:t xml:space="preserve">supervisor </w:t>
      </w:r>
      <w:r w:rsidR="00F80FDD">
        <w:rPr>
          <w:rFonts w:eastAsia="Calibri"/>
        </w:rPr>
        <w:t xml:space="preserve">to work with the </w:t>
      </w:r>
      <w:r w:rsidRPr="009C1E63">
        <w:rPr>
          <w:rFonts w:eastAsia="Calibri"/>
        </w:rPr>
        <w:t>staff that made the error for immediate eligibility determination.</w:t>
      </w:r>
    </w:p>
    <w:p w14:paraId="12EF03F8" w14:textId="77777777" w:rsidR="00834C4C" w:rsidRPr="009C1E63" w:rsidRDefault="00834C4C" w:rsidP="00D46504">
      <w:pPr>
        <w:pStyle w:val="NoSpacing"/>
        <w:numPr>
          <w:ilvl w:val="0"/>
          <w:numId w:val="9"/>
        </w:numPr>
        <w:rPr>
          <w:rFonts w:eastAsia="Calibri"/>
        </w:rPr>
      </w:pPr>
      <w:r w:rsidRPr="009C1E63">
        <w:rPr>
          <w:rFonts w:eastAsia="Calibri"/>
        </w:rPr>
        <w:t>A designated representative contacts customer to inform them of the error and they will receive a follow up call regarding eligibility determination.</w:t>
      </w:r>
    </w:p>
    <w:p w14:paraId="7677F88A" w14:textId="7CF00A4C" w:rsidR="00834C4C" w:rsidRPr="00834C4C" w:rsidRDefault="00834C4C" w:rsidP="00D46504">
      <w:pPr>
        <w:pStyle w:val="NoSpacing"/>
        <w:numPr>
          <w:ilvl w:val="0"/>
          <w:numId w:val="9"/>
        </w:numPr>
      </w:pPr>
      <w:r w:rsidRPr="009C1E63">
        <w:rPr>
          <w:rFonts w:eastAsia="Calibri"/>
        </w:rPr>
        <w:t>T</w:t>
      </w:r>
      <w:r>
        <w:t>he designated representative enters a TWIST note with subject line ‘</w:t>
      </w:r>
      <w:r w:rsidRPr="00213AE1">
        <w:rPr>
          <w:b/>
          <w:bCs/>
        </w:rPr>
        <w:t>We Agree</w:t>
      </w:r>
      <w:r>
        <w:t>’ and mails the ‘</w:t>
      </w:r>
      <w:r w:rsidRPr="00213AE1">
        <w:rPr>
          <w:b/>
          <w:bCs/>
        </w:rPr>
        <w:t>We Agree</w:t>
      </w:r>
      <w:r>
        <w:t xml:space="preserve">’ letter to the customer. </w:t>
      </w:r>
      <w:r w:rsidRPr="00213AE1">
        <w:rPr>
          <w:i/>
        </w:rPr>
        <w:t>We Agree is when the customer has submitted a</w:t>
      </w:r>
      <w:r w:rsidR="00B052E9">
        <w:rPr>
          <w:i/>
        </w:rPr>
        <w:t xml:space="preserve"> request for review </w:t>
      </w:r>
      <w:r w:rsidRPr="00213AE1">
        <w:rPr>
          <w:i/>
        </w:rPr>
        <w:t>and the designated representative agrees with the customer’s request to provide supporting documents to complete the case.</w:t>
      </w:r>
      <w:r w:rsidR="00030485">
        <w:rPr>
          <w:i/>
        </w:rPr>
        <w:t xml:space="preserve">  </w:t>
      </w:r>
    </w:p>
    <w:p w14:paraId="6C47216A" w14:textId="35A5199D" w:rsidR="00DA2E1C" w:rsidRPr="00834C4C" w:rsidRDefault="004C4CB1" w:rsidP="00D46504">
      <w:pPr>
        <w:pStyle w:val="NoSpacing"/>
        <w:numPr>
          <w:ilvl w:val="0"/>
          <w:numId w:val="9"/>
        </w:numPr>
      </w:pPr>
      <w:r>
        <w:rPr>
          <w:iCs/>
        </w:rPr>
        <w:t>In this case, a</w:t>
      </w:r>
      <w:r w:rsidR="0049409A">
        <w:rPr>
          <w:iCs/>
        </w:rPr>
        <w:t xml:space="preserve"> rev</w:t>
      </w:r>
      <w:r>
        <w:rPr>
          <w:iCs/>
        </w:rPr>
        <w:t>i</w:t>
      </w:r>
      <w:r w:rsidR="0049409A">
        <w:rPr>
          <w:iCs/>
        </w:rPr>
        <w:t>ew</w:t>
      </w:r>
      <w:r w:rsidR="000D05CC">
        <w:rPr>
          <w:iCs/>
        </w:rPr>
        <w:t xml:space="preserve"> does not need to be sent to the Board. </w:t>
      </w:r>
    </w:p>
    <w:p w14:paraId="77393757" w14:textId="77777777" w:rsidR="00834C4C" w:rsidRPr="00834C4C" w:rsidRDefault="00834C4C" w:rsidP="00402A89">
      <w:pPr>
        <w:pStyle w:val="NoSpacing"/>
        <w:ind w:left="1440"/>
      </w:pPr>
    </w:p>
    <w:p w14:paraId="7386AFDB" w14:textId="7A46E7E0" w:rsidR="00007E98" w:rsidRPr="00007E98" w:rsidRDefault="00834C4C" w:rsidP="00007E98">
      <w:pPr>
        <w:pStyle w:val="Heading2"/>
        <w:rPr>
          <w:sz w:val="28"/>
          <w:szCs w:val="28"/>
        </w:rPr>
      </w:pPr>
      <w:bookmarkStart w:id="61" w:name="_Documenting_Information_for"/>
      <w:bookmarkEnd w:id="61"/>
      <w:r w:rsidRPr="00C0544F">
        <w:rPr>
          <w:sz w:val="28"/>
          <w:szCs w:val="28"/>
        </w:rPr>
        <w:t xml:space="preserve">Documenting Information for Board Review </w:t>
      </w:r>
    </w:p>
    <w:p w14:paraId="228B1776" w14:textId="50BCE5B0" w:rsidR="009C1DE2" w:rsidRPr="009C1DE2" w:rsidRDefault="005B3992" w:rsidP="009C1DE2">
      <w:pPr>
        <w:pStyle w:val="ListParagraph"/>
        <w:numPr>
          <w:ilvl w:val="0"/>
          <w:numId w:val="32"/>
        </w:numPr>
        <w:spacing w:before="0" w:after="0"/>
        <w:ind w:right="0"/>
      </w:pPr>
      <w:r>
        <w:t>TWIST Counselor Notes</w:t>
      </w:r>
      <w:r w:rsidR="00F13E0F">
        <w:t xml:space="preserve"> </w:t>
      </w:r>
      <w:r w:rsidR="005228DF">
        <w:t xml:space="preserve">to </w:t>
      </w:r>
      <w:r w:rsidR="00890035">
        <w:t>Initiate</w:t>
      </w:r>
      <w:r w:rsidR="005228DF">
        <w:t xml:space="preserve"> Board </w:t>
      </w:r>
      <w:r w:rsidR="00890035">
        <w:t>Review</w:t>
      </w:r>
    </w:p>
    <w:p w14:paraId="111549CA" w14:textId="77777777" w:rsidR="00834C4C" w:rsidRDefault="00834C4C" w:rsidP="00D46504">
      <w:pPr>
        <w:pStyle w:val="NoSpacing"/>
        <w:numPr>
          <w:ilvl w:val="0"/>
          <w:numId w:val="9"/>
        </w:numPr>
      </w:pPr>
      <w:r>
        <w:t>FASC designated representative will enter a Counselor Note in TWIST with the subject line ‘</w:t>
      </w:r>
      <w:r w:rsidRPr="00140344">
        <w:rPr>
          <w:b/>
          <w:bCs/>
        </w:rPr>
        <w:t>Review Submitted’</w:t>
      </w:r>
      <w:r>
        <w:t xml:space="preserve">.  The note will need to indicate the documents were submitted to the Board to schedule a review.  </w:t>
      </w:r>
    </w:p>
    <w:p w14:paraId="78BC8D24" w14:textId="66E81FD8" w:rsidR="00834C4C" w:rsidRPr="008E4900" w:rsidRDefault="00834C4C" w:rsidP="00D46504">
      <w:pPr>
        <w:pStyle w:val="NoSpacing"/>
        <w:numPr>
          <w:ilvl w:val="0"/>
          <w:numId w:val="9"/>
        </w:numPr>
      </w:pPr>
      <w:r w:rsidRPr="008E4900">
        <w:t>I</w:t>
      </w:r>
      <w:r>
        <w:t xml:space="preserve">n some instances, a customer </w:t>
      </w:r>
      <w:r w:rsidRPr="008E4900">
        <w:t xml:space="preserve">is eligible to continue childcare </w:t>
      </w:r>
      <w:r>
        <w:t>up until a decision on</w:t>
      </w:r>
      <w:r w:rsidRPr="008E4900">
        <w:t xml:space="preserve"> </w:t>
      </w:r>
      <w:r w:rsidR="004337C9">
        <w:t>a Board review</w:t>
      </w:r>
      <w:r w:rsidRPr="008E4900">
        <w:t xml:space="preserve"> </w:t>
      </w:r>
      <w:r>
        <w:t xml:space="preserve">is being made. It is by customer request only and should have indicated this option on the </w:t>
      </w:r>
      <w:r w:rsidR="009B65B3">
        <w:t xml:space="preserve">request for review </w:t>
      </w:r>
      <w:r>
        <w:t>form. A</w:t>
      </w:r>
      <w:r w:rsidRPr="008E4900">
        <w:t xml:space="preserve"> new referral will be entered for a max</w:t>
      </w:r>
      <w:r>
        <w:t>imum</w:t>
      </w:r>
      <w:r w:rsidRPr="008E4900">
        <w:t xml:space="preserve"> of 4 weeks</w:t>
      </w:r>
      <w:r>
        <w:t xml:space="preserve"> and</w:t>
      </w:r>
      <w:r w:rsidRPr="008E4900">
        <w:t xml:space="preserve"> time may be extended until a decision is received.  </w:t>
      </w:r>
    </w:p>
    <w:p w14:paraId="747F9835" w14:textId="77777777" w:rsidR="00834C4C" w:rsidRDefault="00834C4C" w:rsidP="00D46504">
      <w:pPr>
        <w:pStyle w:val="NoSpacing"/>
        <w:numPr>
          <w:ilvl w:val="0"/>
          <w:numId w:val="9"/>
        </w:numPr>
      </w:pPr>
      <w:r>
        <w:t>FASC Appeal representative will enter the customer’s information on the Board Appeal Log.</w:t>
      </w:r>
    </w:p>
    <w:p w14:paraId="5DFF2C74" w14:textId="27DC08C6" w:rsidR="00834C4C" w:rsidRPr="00B72731" w:rsidRDefault="00834C4C" w:rsidP="00D46504">
      <w:pPr>
        <w:pStyle w:val="NoSpacing"/>
        <w:numPr>
          <w:ilvl w:val="0"/>
          <w:numId w:val="9"/>
        </w:numPr>
      </w:pPr>
      <w:r>
        <w:t xml:space="preserve">The </w:t>
      </w:r>
      <w:r w:rsidR="009B65B3">
        <w:t>request for review</w:t>
      </w:r>
      <w:r>
        <w:t xml:space="preserve"> and all supporting documents will be compiled into one document, saved as, </w:t>
      </w:r>
      <w:r w:rsidRPr="00140344">
        <w:rPr>
          <w:b/>
          <w:bCs/>
        </w:rPr>
        <w:t xml:space="preserve">‘Review for (TWIST ID)’ </w:t>
      </w:r>
      <w:r w:rsidRPr="00051B4A">
        <w:t>and uploaded to the Board Appeal Log.</w:t>
      </w:r>
    </w:p>
    <w:p w14:paraId="153C4B24" w14:textId="12D5932D" w:rsidR="00BE1BA2" w:rsidRDefault="00BE1BA2">
      <w:pPr>
        <w:spacing w:after="200" w:line="276" w:lineRule="auto"/>
      </w:pPr>
      <w:r>
        <w:br w:type="page"/>
      </w:r>
    </w:p>
    <w:p w14:paraId="21593A14" w14:textId="34D973F8" w:rsidR="00834C4C" w:rsidRPr="00464F40" w:rsidRDefault="00834C4C" w:rsidP="00D46504">
      <w:pPr>
        <w:pStyle w:val="ListParagraph"/>
        <w:numPr>
          <w:ilvl w:val="0"/>
          <w:numId w:val="32"/>
        </w:numPr>
        <w:spacing w:before="0" w:after="0"/>
        <w:ind w:right="0"/>
      </w:pPr>
      <w:r w:rsidRPr="00464F40">
        <w:lastRenderedPageBreak/>
        <w:t>Documentation Needed for Board Review</w:t>
      </w:r>
    </w:p>
    <w:p w14:paraId="7715E63B" w14:textId="2219DED2" w:rsidR="00834C4C" w:rsidRDefault="00834C4C" w:rsidP="00D46504">
      <w:pPr>
        <w:pStyle w:val="NoSpacing"/>
        <w:numPr>
          <w:ilvl w:val="0"/>
          <w:numId w:val="9"/>
        </w:numPr>
      </w:pPr>
      <w:r>
        <w:t>Missing/Incomplete Information-Review cover letter, all correspondence mailed to customer regarding the denial, TWIST counselor notes pertaining to the denial, and any other supporting document</w:t>
      </w:r>
    </w:p>
    <w:p w14:paraId="1E2E64E4" w14:textId="09086510" w:rsidR="00834C4C" w:rsidRDefault="00834C4C" w:rsidP="00D46504">
      <w:pPr>
        <w:pStyle w:val="NoSpacing"/>
        <w:numPr>
          <w:ilvl w:val="0"/>
          <w:numId w:val="9"/>
        </w:numPr>
      </w:pPr>
      <w:r>
        <w:t>Non-Payment of Share of Cost-Review cover letter, TWIST counselor notes, Application used to determine the customer eligibility, and closure letter</w:t>
      </w:r>
    </w:p>
    <w:p w14:paraId="74E13141" w14:textId="08E30A22" w:rsidR="00834C4C" w:rsidRDefault="00834C4C" w:rsidP="00D46504">
      <w:pPr>
        <w:pStyle w:val="NoSpacing"/>
        <w:numPr>
          <w:ilvl w:val="0"/>
          <w:numId w:val="9"/>
        </w:numPr>
      </w:pPr>
      <w:r>
        <w:t>Attendance-Review cover letter, TWIST notes, application used to determine the customer eligibility, correspondence sent to customer, attendance printout from TWIST web</w:t>
      </w:r>
    </w:p>
    <w:p w14:paraId="7E2B6DD1" w14:textId="5585E71E" w:rsidR="00834C4C" w:rsidRDefault="00834C4C" w:rsidP="00D46504">
      <w:pPr>
        <w:pStyle w:val="NoSpacing"/>
        <w:numPr>
          <w:ilvl w:val="0"/>
          <w:numId w:val="9"/>
        </w:numPr>
      </w:pPr>
      <w:r>
        <w:t>Over Income-Review cover letter, Application that was denied due to being over income, and check stubs submitted by customer, correspondence sent to customer, and TWIST counselor notes</w:t>
      </w:r>
    </w:p>
    <w:p w14:paraId="6320D7A5" w14:textId="1955DBB8" w:rsidR="00834C4C" w:rsidRDefault="00834C4C" w:rsidP="00D46504">
      <w:pPr>
        <w:pStyle w:val="NoSpacing"/>
        <w:numPr>
          <w:ilvl w:val="0"/>
          <w:numId w:val="9"/>
        </w:numPr>
      </w:pPr>
      <w:r>
        <w:t>Failure to return from activity interruption-Review cover letter, correspondence sent to customer, TWIST counselor notes</w:t>
      </w:r>
    </w:p>
    <w:p w14:paraId="7DFDC45B" w14:textId="6602ED48" w:rsidR="00834C4C" w:rsidRDefault="00834C4C" w:rsidP="00D46504">
      <w:pPr>
        <w:pStyle w:val="NoSpacing"/>
        <w:numPr>
          <w:ilvl w:val="0"/>
          <w:numId w:val="9"/>
        </w:numPr>
      </w:pPr>
      <w:r>
        <w:t>15 Day Closure-</w:t>
      </w:r>
      <w:r w:rsidRPr="0001142B">
        <w:t xml:space="preserve"> </w:t>
      </w:r>
      <w:r>
        <w:t>Review cover letter, correspondence sent to customer, TWIST counselor notes, previous application, and parent agreement</w:t>
      </w:r>
    </w:p>
    <w:p w14:paraId="6A374529" w14:textId="6F9BDA85" w:rsidR="00FE6131" w:rsidRPr="00FE6131" w:rsidRDefault="00834C4C" w:rsidP="00C504EB">
      <w:pPr>
        <w:pStyle w:val="NoSpacing"/>
        <w:numPr>
          <w:ilvl w:val="0"/>
          <w:numId w:val="9"/>
        </w:numPr>
      </w:pPr>
      <w:r>
        <w:t>TWC Appeal-Original appeal package that was submit in previously hearing and hearing decision by hearing office</w:t>
      </w:r>
    </w:p>
    <w:p w14:paraId="13559ABD" w14:textId="77777777" w:rsidR="004B6C97" w:rsidRDefault="004B6C97" w:rsidP="005F4DD6">
      <w:pPr>
        <w:pStyle w:val="NoSpacing"/>
        <w:ind w:left="1440"/>
      </w:pPr>
    </w:p>
    <w:p w14:paraId="5FD5C03B" w14:textId="177CEF2A" w:rsidR="00834C4C" w:rsidRPr="00586701" w:rsidRDefault="00834C4C" w:rsidP="0008589D">
      <w:pPr>
        <w:pStyle w:val="Heading2"/>
        <w:rPr>
          <w:rFonts w:asciiTheme="minorHAnsi" w:hAnsiTheme="minorHAnsi" w:cstheme="minorHAnsi"/>
          <w:sz w:val="28"/>
          <w:szCs w:val="28"/>
        </w:rPr>
      </w:pPr>
      <w:bookmarkStart w:id="62" w:name="_Board_Review_Process"/>
      <w:bookmarkEnd w:id="62"/>
      <w:r w:rsidRPr="00586701">
        <w:rPr>
          <w:sz w:val="28"/>
          <w:szCs w:val="28"/>
        </w:rPr>
        <w:t>Board</w:t>
      </w:r>
      <w:r w:rsidRPr="00586701">
        <w:rPr>
          <w:rFonts w:asciiTheme="minorHAnsi" w:hAnsiTheme="minorHAnsi" w:cstheme="minorHAnsi"/>
          <w:sz w:val="28"/>
          <w:szCs w:val="28"/>
        </w:rPr>
        <w:t xml:space="preserve"> Review Process</w:t>
      </w:r>
    </w:p>
    <w:p w14:paraId="4D14468A" w14:textId="77777777" w:rsidR="00FF60D1" w:rsidRDefault="00FF60D1" w:rsidP="00586701">
      <w:pPr>
        <w:pStyle w:val="BodyText"/>
        <w:ind w:left="720"/>
        <w:rPr>
          <w:rFonts w:asciiTheme="minorHAnsi" w:hAnsiTheme="minorHAnsi" w:cstheme="minorHAnsi"/>
          <w:szCs w:val="24"/>
        </w:rPr>
      </w:pPr>
    </w:p>
    <w:p w14:paraId="5DADB794" w14:textId="067B8E71" w:rsidR="00834C4C" w:rsidRPr="00AF253D" w:rsidRDefault="00834C4C" w:rsidP="00586701">
      <w:pPr>
        <w:pStyle w:val="BodyText"/>
        <w:ind w:left="720"/>
        <w:rPr>
          <w:rFonts w:asciiTheme="minorHAnsi" w:hAnsiTheme="minorHAnsi" w:cstheme="minorHAnsi"/>
          <w:szCs w:val="24"/>
        </w:rPr>
      </w:pPr>
      <w:r w:rsidRPr="002505D1">
        <w:rPr>
          <w:rFonts w:asciiTheme="minorHAnsi" w:hAnsiTheme="minorHAnsi" w:cstheme="minorHAnsi"/>
          <w:szCs w:val="24"/>
        </w:rPr>
        <w:t>The Financial Aid Support Center (FASC) designated representative will enter the customer’s information</w:t>
      </w:r>
      <w:r w:rsidRPr="00530344">
        <w:rPr>
          <w:rFonts w:asciiTheme="minorHAnsi" w:hAnsiTheme="minorHAnsi" w:cstheme="minorHAnsi"/>
          <w:szCs w:val="24"/>
        </w:rPr>
        <w:t xml:space="preserve"> on the Board Appeal Log.  The Board</w:t>
      </w:r>
      <w:r w:rsidRPr="00AF253D">
        <w:rPr>
          <w:rFonts w:asciiTheme="minorHAnsi" w:hAnsiTheme="minorHAnsi" w:cstheme="minorHAnsi"/>
          <w:szCs w:val="24"/>
        </w:rPr>
        <w:t xml:space="preserve"> Adjudicator will receive a notification once information has been entered.</w:t>
      </w:r>
    </w:p>
    <w:p w14:paraId="6E8E20CD" w14:textId="77777777" w:rsidR="00070826" w:rsidRPr="00AF253D" w:rsidRDefault="00070826" w:rsidP="00586701">
      <w:pPr>
        <w:pStyle w:val="BodyText"/>
        <w:ind w:left="720"/>
        <w:rPr>
          <w:rFonts w:asciiTheme="minorHAnsi" w:hAnsiTheme="minorHAnsi" w:cstheme="minorHAnsi"/>
          <w:szCs w:val="24"/>
        </w:rPr>
      </w:pPr>
    </w:p>
    <w:p w14:paraId="6C6880CE" w14:textId="239F187F" w:rsidR="00834C4C" w:rsidRPr="00AF253D" w:rsidRDefault="00834C4C" w:rsidP="00D46504">
      <w:pPr>
        <w:pStyle w:val="ListParagraph"/>
        <w:numPr>
          <w:ilvl w:val="0"/>
          <w:numId w:val="30"/>
        </w:numPr>
        <w:spacing w:before="0" w:after="0"/>
        <w:ind w:right="0"/>
        <w:rPr>
          <w:rFonts w:asciiTheme="minorHAnsi" w:hAnsiTheme="minorHAnsi" w:cstheme="minorHAnsi"/>
        </w:rPr>
      </w:pPr>
      <w:r w:rsidRPr="00FF60D1">
        <w:rPr>
          <w:snapToGrid w:val="0"/>
        </w:rPr>
        <w:t>Before</w:t>
      </w:r>
      <w:r w:rsidRPr="00FF60D1">
        <w:rPr>
          <w:rFonts w:asciiTheme="minorHAnsi" w:hAnsiTheme="minorHAnsi" w:cstheme="minorHAnsi"/>
        </w:rPr>
        <w:t xml:space="preserve"> Scheduling a Board Review</w:t>
      </w:r>
    </w:p>
    <w:p w14:paraId="00224917" w14:textId="77777777" w:rsidR="00834C4C" w:rsidRPr="004F71BA" w:rsidRDefault="00834C4C" w:rsidP="00D46504">
      <w:pPr>
        <w:pStyle w:val="BodyText"/>
        <w:widowControl w:val="0"/>
        <w:numPr>
          <w:ilvl w:val="0"/>
          <w:numId w:val="13"/>
        </w:numPr>
        <w:ind w:right="0"/>
        <w:rPr>
          <w:rFonts w:asciiTheme="minorHAnsi" w:hAnsiTheme="minorHAnsi" w:cstheme="minorHAnsi"/>
          <w:szCs w:val="24"/>
        </w:rPr>
      </w:pPr>
      <w:r w:rsidRPr="00AF253D">
        <w:rPr>
          <w:rFonts w:asciiTheme="minorHAnsi" w:hAnsiTheme="minorHAnsi" w:cstheme="minorHAnsi"/>
          <w:szCs w:val="24"/>
        </w:rPr>
        <w:t xml:space="preserve">The Board staff will review the log to ensure all items are included and </w:t>
      </w:r>
      <w:r w:rsidRPr="004F71BA">
        <w:rPr>
          <w:rFonts w:asciiTheme="minorHAnsi" w:hAnsiTheme="minorHAnsi" w:cstheme="minorHAnsi"/>
          <w:szCs w:val="24"/>
        </w:rPr>
        <w:t xml:space="preserve">notify FASC of any missing items. </w:t>
      </w:r>
    </w:p>
    <w:p w14:paraId="775282AF" w14:textId="5C269535" w:rsidR="005B75FB" w:rsidRPr="004F71BA" w:rsidRDefault="005B75FB" w:rsidP="005B75FB">
      <w:pPr>
        <w:pStyle w:val="NoSpacing"/>
        <w:numPr>
          <w:ilvl w:val="0"/>
          <w:numId w:val="13"/>
        </w:numPr>
      </w:pPr>
      <w:r w:rsidRPr="004F71BA">
        <w:t xml:space="preserve">The Board Adjudicator will schedule the review and send a notice to the FASC designated representative and customer.  </w:t>
      </w:r>
    </w:p>
    <w:p w14:paraId="3E5A9A59" w14:textId="0F434DCA" w:rsidR="00834C4C" w:rsidRPr="00AF253D" w:rsidRDefault="00834C4C" w:rsidP="00D46504">
      <w:pPr>
        <w:pStyle w:val="BodyText"/>
        <w:widowControl w:val="0"/>
        <w:numPr>
          <w:ilvl w:val="0"/>
          <w:numId w:val="13"/>
        </w:numPr>
        <w:ind w:right="0"/>
        <w:rPr>
          <w:rFonts w:asciiTheme="minorHAnsi" w:hAnsiTheme="minorHAnsi" w:cstheme="minorHAnsi"/>
          <w:szCs w:val="24"/>
        </w:rPr>
      </w:pPr>
      <w:r w:rsidRPr="00AF253D">
        <w:rPr>
          <w:rFonts w:asciiTheme="minorHAnsi" w:hAnsiTheme="minorHAnsi" w:cstheme="minorHAnsi"/>
          <w:szCs w:val="24"/>
        </w:rPr>
        <w:t xml:space="preserve">The review notice must be sent via email/US mail within 7 business days to the customer. The notice will be sent from the </w:t>
      </w:r>
      <w:hyperlink r:id="rId20" w:history="1">
        <w:r w:rsidR="00E67009" w:rsidRPr="00145B40">
          <w:rPr>
            <w:rStyle w:val="Hyperlink"/>
            <w:rFonts w:asciiTheme="minorHAnsi" w:hAnsiTheme="minorHAnsi" w:cstheme="minorHAnsi"/>
            <w:szCs w:val="24"/>
          </w:rPr>
          <w:t>board.reviews@wrksolutions.net</w:t>
        </w:r>
      </w:hyperlink>
      <w:r w:rsidRPr="00AF253D">
        <w:rPr>
          <w:rFonts w:asciiTheme="minorHAnsi" w:hAnsiTheme="minorHAnsi" w:cstheme="minorHAnsi"/>
          <w:szCs w:val="24"/>
        </w:rPr>
        <w:t xml:space="preserve"> email address with Adjudicator’s contact information.  </w:t>
      </w:r>
    </w:p>
    <w:p w14:paraId="34E01B81" w14:textId="77777777" w:rsidR="00834C4C" w:rsidRPr="00AF253D" w:rsidRDefault="00834C4C" w:rsidP="00D46504">
      <w:pPr>
        <w:pStyle w:val="BodyText"/>
        <w:widowControl w:val="0"/>
        <w:numPr>
          <w:ilvl w:val="0"/>
          <w:numId w:val="13"/>
        </w:numPr>
        <w:ind w:right="0"/>
        <w:rPr>
          <w:rFonts w:asciiTheme="minorHAnsi" w:hAnsiTheme="minorHAnsi" w:cstheme="minorHAnsi"/>
          <w:szCs w:val="24"/>
        </w:rPr>
      </w:pPr>
      <w:r w:rsidRPr="00AF253D">
        <w:rPr>
          <w:rFonts w:asciiTheme="minorHAnsi" w:hAnsiTheme="minorHAnsi" w:cstheme="minorHAnsi"/>
          <w:szCs w:val="24"/>
        </w:rPr>
        <w:t xml:space="preserve">The customer should have at least 10 business days from the date of mailing to prepare and provide any additional documentation for the hearing. </w:t>
      </w:r>
    </w:p>
    <w:p w14:paraId="148BFD8E" w14:textId="77777777" w:rsidR="00834C4C" w:rsidRPr="00AF253D" w:rsidRDefault="00834C4C" w:rsidP="00D46504">
      <w:pPr>
        <w:pStyle w:val="BodyText"/>
        <w:widowControl w:val="0"/>
        <w:numPr>
          <w:ilvl w:val="0"/>
          <w:numId w:val="13"/>
        </w:numPr>
        <w:ind w:right="0"/>
        <w:rPr>
          <w:rFonts w:asciiTheme="minorHAnsi" w:hAnsiTheme="minorHAnsi" w:cstheme="minorHAnsi"/>
          <w:szCs w:val="24"/>
        </w:rPr>
      </w:pPr>
      <w:r w:rsidRPr="00AF253D">
        <w:rPr>
          <w:rFonts w:asciiTheme="minorHAnsi" w:hAnsiTheme="minorHAnsi" w:cstheme="minorHAnsi"/>
          <w:szCs w:val="24"/>
        </w:rPr>
        <w:t xml:space="preserve">The hearing must be scheduled to take place no later than 30 calendar days following the request.  </w:t>
      </w:r>
    </w:p>
    <w:p w14:paraId="0F50FC0C" w14:textId="77777777" w:rsidR="00070826" w:rsidRPr="00AF253D" w:rsidRDefault="00070826" w:rsidP="00070826">
      <w:pPr>
        <w:pStyle w:val="BodyText"/>
        <w:widowControl w:val="0"/>
        <w:ind w:left="1800" w:right="0"/>
        <w:rPr>
          <w:rFonts w:asciiTheme="minorHAnsi" w:hAnsiTheme="minorHAnsi" w:cstheme="minorHAnsi"/>
          <w:szCs w:val="24"/>
        </w:rPr>
      </w:pPr>
    </w:p>
    <w:p w14:paraId="598AF452" w14:textId="77777777" w:rsidR="00834C4C" w:rsidRPr="00FF60D1" w:rsidRDefault="00834C4C" w:rsidP="00D46504">
      <w:pPr>
        <w:pStyle w:val="ListParagraph"/>
        <w:numPr>
          <w:ilvl w:val="0"/>
          <w:numId w:val="30"/>
        </w:numPr>
        <w:spacing w:before="0" w:after="0"/>
        <w:ind w:right="0"/>
        <w:rPr>
          <w:snapToGrid w:val="0"/>
        </w:rPr>
      </w:pPr>
      <w:r w:rsidRPr="00FF60D1">
        <w:rPr>
          <w:snapToGrid w:val="0"/>
        </w:rPr>
        <w:t>Scheduling the Board Review</w:t>
      </w:r>
    </w:p>
    <w:p w14:paraId="42CBCF6C" w14:textId="77777777" w:rsidR="00834C4C" w:rsidRPr="004F71BA" w:rsidRDefault="00834C4C" w:rsidP="00D46504">
      <w:pPr>
        <w:pStyle w:val="BodyText"/>
        <w:widowControl w:val="0"/>
        <w:numPr>
          <w:ilvl w:val="0"/>
          <w:numId w:val="14"/>
        </w:numPr>
        <w:ind w:right="0"/>
        <w:rPr>
          <w:rFonts w:asciiTheme="minorHAnsi" w:hAnsiTheme="minorHAnsi" w:cstheme="minorHAnsi"/>
          <w:szCs w:val="24"/>
        </w:rPr>
      </w:pPr>
      <w:r w:rsidRPr="00AF253D">
        <w:rPr>
          <w:rFonts w:asciiTheme="minorHAnsi" w:hAnsiTheme="minorHAnsi" w:cstheme="minorHAnsi"/>
          <w:szCs w:val="24"/>
        </w:rPr>
        <w:t xml:space="preserve">The Board staff will send a calendar invite with the hearing notice attached to the FASC designees. Subject line of calendar invite will be </w:t>
      </w:r>
      <w:r w:rsidRPr="004F71BA">
        <w:rPr>
          <w:rFonts w:asciiTheme="minorHAnsi" w:hAnsiTheme="minorHAnsi" w:cstheme="minorHAnsi"/>
          <w:szCs w:val="24"/>
        </w:rPr>
        <w:t xml:space="preserve">Board Review – Childcare or Financial Aid and TWIST ID. </w:t>
      </w:r>
    </w:p>
    <w:p w14:paraId="474EABDC" w14:textId="385521B0" w:rsidR="009B6451" w:rsidRPr="004F71BA" w:rsidRDefault="009B6451" w:rsidP="009B6451">
      <w:pPr>
        <w:pStyle w:val="NoSpacing"/>
        <w:numPr>
          <w:ilvl w:val="0"/>
          <w:numId w:val="14"/>
        </w:numPr>
      </w:pPr>
      <w:r w:rsidRPr="004F71BA">
        <w:t xml:space="preserve">FASC designated representative will enter a note in TWIST with subject line </w:t>
      </w:r>
      <w:r w:rsidRPr="004F71BA">
        <w:rPr>
          <w:b/>
          <w:i/>
        </w:rPr>
        <w:t xml:space="preserve">‘Review Scheduled’.  </w:t>
      </w:r>
      <w:r w:rsidRPr="004F71BA">
        <w:t>The body of note will include date and time of review and name of the Board Adjudicator.</w:t>
      </w:r>
    </w:p>
    <w:p w14:paraId="1FE12FB6" w14:textId="77777777" w:rsidR="00834C4C" w:rsidRPr="00AF253D" w:rsidRDefault="00834C4C" w:rsidP="00D46504">
      <w:pPr>
        <w:pStyle w:val="BodyText"/>
        <w:widowControl w:val="0"/>
        <w:numPr>
          <w:ilvl w:val="0"/>
          <w:numId w:val="14"/>
        </w:numPr>
        <w:ind w:right="0"/>
        <w:rPr>
          <w:rFonts w:asciiTheme="minorHAnsi" w:hAnsiTheme="minorHAnsi" w:cstheme="minorHAnsi"/>
          <w:szCs w:val="24"/>
        </w:rPr>
      </w:pPr>
      <w:r w:rsidRPr="00AF253D">
        <w:rPr>
          <w:rFonts w:asciiTheme="minorHAnsi" w:hAnsiTheme="minorHAnsi" w:cstheme="minorHAnsi"/>
          <w:szCs w:val="24"/>
        </w:rPr>
        <w:t xml:space="preserve">The review will be conducted via conference call access in Microsoft Teams. </w:t>
      </w:r>
    </w:p>
    <w:p w14:paraId="1CF02BEA" w14:textId="77777777" w:rsidR="00834C4C" w:rsidRPr="00AF253D" w:rsidRDefault="00834C4C" w:rsidP="00D46504">
      <w:pPr>
        <w:pStyle w:val="BodyText"/>
        <w:widowControl w:val="0"/>
        <w:numPr>
          <w:ilvl w:val="0"/>
          <w:numId w:val="14"/>
        </w:numPr>
        <w:ind w:right="0"/>
        <w:rPr>
          <w:rFonts w:asciiTheme="minorHAnsi" w:hAnsiTheme="minorHAnsi" w:cstheme="minorHAnsi"/>
          <w:szCs w:val="24"/>
        </w:rPr>
      </w:pPr>
      <w:r w:rsidRPr="00AF253D">
        <w:rPr>
          <w:rFonts w:asciiTheme="minorHAnsi" w:hAnsiTheme="minorHAnsi" w:cstheme="minorHAnsi"/>
          <w:szCs w:val="24"/>
        </w:rPr>
        <w:t>Parties Needing Special Accommodations</w:t>
      </w:r>
    </w:p>
    <w:p w14:paraId="44D17ED5" w14:textId="77777777" w:rsidR="00834C4C" w:rsidRPr="00AF253D" w:rsidRDefault="00834C4C" w:rsidP="00D46504">
      <w:pPr>
        <w:pStyle w:val="BodyText"/>
        <w:widowControl w:val="0"/>
        <w:numPr>
          <w:ilvl w:val="1"/>
          <w:numId w:val="14"/>
        </w:numPr>
        <w:ind w:right="0"/>
        <w:rPr>
          <w:rFonts w:asciiTheme="minorHAnsi" w:hAnsiTheme="minorHAnsi" w:cstheme="minorHAnsi"/>
          <w:szCs w:val="24"/>
        </w:rPr>
      </w:pPr>
      <w:r w:rsidRPr="00AF253D">
        <w:rPr>
          <w:rFonts w:asciiTheme="minorHAnsi" w:hAnsiTheme="minorHAnsi" w:cstheme="minorHAnsi"/>
          <w:szCs w:val="24"/>
        </w:rPr>
        <w:t xml:space="preserve">A customer may request for sign language interpreters. The Board staff will arrange for a qualified interpreter upon request. </w:t>
      </w:r>
    </w:p>
    <w:p w14:paraId="33FB8E84" w14:textId="77777777" w:rsidR="00834C4C" w:rsidRPr="00AF253D" w:rsidRDefault="00834C4C" w:rsidP="00D46504">
      <w:pPr>
        <w:pStyle w:val="BodyText"/>
        <w:widowControl w:val="0"/>
        <w:numPr>
          <w:ilvl w:val="1"/>
          <w:numId w:val="14"/>
        </w:numPr>
        <w:ind w:right="0"/>
        <w:rPr>
          <w:rFonts w:asciiTheme="minorHAnsi" w:hAnsiTheme="minorHAnsi" w:cstheme="minorHAnsi"/>
          <w:szCs w:val="24"/>
        </w:rPr>
      </w:pPr>
      <w:r w:rsidRPr="00AF253D">
        <w:rPr>
          <w:rFonts w:asciiTheme="minorHAnsi" w:hAnsiTheme="minorHAnsi" w:cstheme="minorHAnsi"/>
          <w:szCs w:val="24"/>
        </w:rPr>
        <w:t xml:space="preserve">The board staff will arrange for translation services or use of the language line for individuals with limited English proficiency. </w:t>
      </w:r>
    </w:p>
    <w:p w14:paraId="6D346829" w14:textId="77777777" w:rsidR="00070826" w:rsidRPr="00AF253D" w:rsidRDefault="00070826" w:rsidP="00070826">
      <w:pPr>
        <w:pStyle w:val="BodyText"/>
        <w:widowControl w:val="0"/>
        <w:ind w:left="2520" w:right="0"/>
        <w:rPr>
          <w:rFonts w:asciiTheme="minorHAnsi" w:hAnsiTheme="minorHAnsi" w:cstheme="minorHAnsi"/>
          <w:szCs w:val="24"/>
        </w:rPr>
      </w:pPr>
    </w:p>
    <w:p w14:paraId="54972F53" w14:textId="77777777" w:rsidR="00834C4C" w:rsidRPr="00FF60D1" w:rsidRDefault="00834C4C" w:rsidP="00D46504">
      <w:pPr>
        <w:pStyle w:val="ListParagraph"/>
        <w:numPr>
          <w:ilvl w:val="0"/>
          <w:numId w:val="30"/>
        </w:numPr>
        <w:spacing w:before="0" w:after="0"/>
        <w:ind w:right="0"/>
        <w:rPr>
          <w:snapToGrid w:val="0"/>
        </w:rPr>
      </w:pPr>
      <w:r w:rsidRPr="00FF60D1">
        <w:rPr>
          <w:snapToGrid w:val="0"/>
        </w:rPr>
        <w:t>Conducting a Board Review</w:t>
      </w:r>
    </w:p>
    <w:p w14:paraId="46FF6708" w14:textId="77777777" w:rsidR="00834C4C" w:rsidRPr="00AF253D" w:rsidRDefault="00834C4C" w:rsidP="00D46504">
      <w:pPr>
        <w:pStyle w:val="BodyText"/>
        <w:widowControl w:val="0"/>
        <w:numPr>
          <w:ilvl w:val="0"/>
          <w:numId w:val="15"/>
        </w:numPr>
        <w:ind w:right="0"/>
        <w:rPr>
          <w:rFonts w:asciiTheme="minorHAnsi" w:hAnsiTheme="minorHAnsi" w:cstheme="minorHAnsi"/>
          <w:szCs w:val="24"/>
        </w:rPr>
      </w:pPr>
      <w:r w:rsidRPr="00AF253D">
        <w:rPr>
          <w:rFonts w:asciiTheme="minorHAnsi" w:hAnsiTheme="minorHAnsi" w:cstheme="minorHAnsi"/>
          <w:szCs w:val="24"/>
        </w:rPr>
        <w:t>The Review will be recorded and saved to the Board Appeal Log in SharePoint.</w:t>
      </w:r>
    </w:p>
    <w:p w14:paraId="4F207C9D" w14:textId="3E9B26D8" w:rsidR="00834C4C" w:rsidRDefault="00834C4C" w:rsidP="00D46504">
      <w:pPr>
        <w:pStyle w:val="BodyText"/>
        <w:widowControl w:val="0"/>
        <w:numPr>
          <w:ilvl w:val="0"/>
          <w:numId w:val="15"/>
        </w:numPr>
        <w:ind w:right="0"/>
        <w:rPr>
          <w:rFonts w:asciiTheme="minorHAnsi" w:hAnsiTheme="minorHAnsi" w:cstheme="minorHAnsi"/>
          <w:szCs w:val="24"/>
        </w:rPr>
      </w:pPr>
      <w:r w:rsidRPr="00AF253D">
        <w:rPr>
          <w:rFonts w:asciiTheme="minorHAnsi" w:hAnsiTheme="minorHAnsi" w:cstheme="minorHAnsi"/>
          <w:szCs w:val="24"/>
        </w:rPr>
        <w:t xml:space="preserve">The board adjudicator will refer to the ‘Conducting a </w:t>
      </w:r>
      <w:r>
        <w:rPr>
          <w:rFonts w:asciiTheme="minorHAnsi" w:hAnsiTheme="minorHAnsi" w:cstheme="minorHAnsi"/>
          <w:szCs w:val="24"/>
        </w:rPr>
        <w:t>Board Review</w:t>
      </w:r>
      <w:r w:rsidRPr="00AF253D">
        <w:rPr>
          <w:rFonts w:asciiTheme="minorHAnsi" w:hAnsiTheme="minorHAnsi" w:cstheme="minorHAnsi"/>
          <w:szCs w:val="24"/>
        </w:rPr>
        <w:t>’ script and will follow the ‘Board Review Process’.</w:t>
      </w:r>
    </w:p>
    <w:p w14:paraId="4EC2525B" w14:textId="308619D4" w:rsidR="004543D0" w:rsidRPr="0099758E" w:rsidRDefault="004543D0" w:rsidP="0099758E">
      <w:pPr>
        <w:pStyle w:val="NoSpacing"/>
        <w:numPr>
          <w:ilvl w:val="0"/>
          <w:numId w:val="15"/>
        </w:numPr>
      </w:pPr>
      <w:r w:rsidRPr="004F71BA">
        <w:t xml:space="preserve">After the Board review is conducted, the FASC designated representative will enter a note into TWIST with a subject line of </w:t>
      </w:r>
      <w:r w:rsidRPr="004F71BA">
        <w:rPr>
          <w:b/>
          <w:i/>
        </w:rPr>
        <w:t xml:space="preserve">‘Review Today’. </w:t>
      </w:r>
      <w:r w:rsidRPr="004F71BA">
        <w:t>The note will include the review start and end times.  The note will also include the statement ‘</w:t>
      </w:r>
      <w:r w:rsidRPr="004F71BA">
        <w:rPr>
          <w:b/>
          <w:i/>
        </w:rPr>
        <w:t>Waiting on review decision’</w:t>
      </w:r>
      <w:r w:rsidRPr="004F71BA">
        <w:t>.</w:t>
      </w:r>
    </w:p>
    <w:p w14:paraId="3F8D0082" w14:textId="77777777" w:rsidR="00070826" w:rsidRPr="00AF253D" w:rsidRDefault="00070826" w:rsidP="00070826">
      <w:pPr>
        <w:pStyle w:val="BodyText"/>
        <w:widowControl w:val="0"/>
        <w:ind w:left="1800" w:right="0"/>
        <w:rPr>
          <w:rFonts w:asciiTheme="minorHAnsi" w:hAnsiTheme="minorHAnsi" w:cstheme="minorHAnsi"/>
          <w:szCs w:val="24"/>
        </w:rPr>
      </w:pPr>
    </w:p>
    <w:p w14:paraId="2C5983A7" w14:textId="77777777" w:rsidR="00834C4C" w:rsidRPr="00FF60D1" w:rsidRDefault="00834C4C" w:rsidP="00D46504">
      <w:pPr>
        <w:pStyle w:val="ListParagraph"/>
        <w:numPr>
          <w:ilvl w:val="0"/>
          <w:numId w:val="30"/>
        </w:numPr>
        <w:spacing w:before="0" w:after="0"/>
        <w:ind w:right="0"/>
        <w:rPr>
          <w:snapToGrid w:val="0"/>
        </w:rPr>
      </w:pPr>
      <w:r w:rsidRPr="00FF60D1">
        <w:rPr>
          <w:snapToGrid w:val="0"/>
        </w:rPr>
        <w:t>Review Decision</w:t>
      </w:r>
    </w:p>
    <w:p w14:paraId="540AE59D" w14:textId="28229AA5" w:rsidR="00F3774B" w:rsidRPr="007B5844" w:rsidRDefault="009E2A21" w:rsidP="007B5844">
      <w:pPr>
        <w:pStyle w:val="BodyText"/>
        <w:widowControl w:val="0"/>
        <w:numPr>
          <w:ilvl w:val="0"/>
          <w:numId w:val="16"/>
        </w:numPr>
        <w:ind w:right="0"/>
        <w:rPr>
          <w:rFonts w:asciiTheme="minorHAnsi" w:eastAsiaTheme="minorEastAsia" w:hAnsiTheme="minorHAnsi" w:cstheme="minorHAnsi"/>
          <w:szCs w:val="24"/>
        </w:rPr>
      </w:pPr>
      <w:r>
        <w:rPr>
          <w:rFonts w:asciiTheme="minorHAnsi" w:hAnsiTheme="minorHAnsi" w:cstheme="minorHAnsi"/>
          <w:szCs w:val="24"/>
        </w:rPr>
        <w:t>D</w:t>
      </w:r>
      <w:r w:rsidR="00834C4C" w:rsidRPr="00AF253D">
        <w:rPr>
          <w:rFonts w:asciiTheme="minorHAnsi" w:hAnsiTheme="minorHAnsi" w:cstheme="minorHAnsi"/>
          <w:szCs w:val="24"/>
        </w:rPr>
        <w:t>ecision must be made within 10 business days of the hearing and be mailed/emailed to the customer using the ‘</w:t>
      </w:r>
      <w:r w:rsidR="00834C4C">
        <w:rPr>
          <w:rFonts w:asciiTheme="minorHAnsi" w:hAnsiTheme="minorHAnsi" w:cstheme="minorHAnsi"/>
          <w:szCs w:val="24"/>
        </w:rPr>
        <w:t>Board</w:t>
      </w:r>
      <w:r w:rsidR="00834C4C" w:rsidRPr="00AF253D">
        <w:rPr>
          <w:rFonts w:asciiTheme="minorHAnsi" w:hAnsiTheme="minorHAnsi" w:cstheme="minorHAnsi"/>
          <w:szCs w:val="24"/>
        </w:rPr>
        <w:t xml:space="preserve"> Decision Letter’. </w:t>
      </w:r>
    </w:p>
    <w:p w14:paraId="3C2A2783" w14:textId="77777777" w:rsidR="00FA39D6" w:rsidRDefault="00834C4C" w:rsidP="00FA39D6">
      <w:pPr>
        <w:pStyle w:val="BodyText"/>
        <w:widowControl w:val="0"/>
        <w:numPr>
          <w:ilvl w:val="0"/>
          <w:numId w:val="16"/>
        </w:numPr>
        <w:ind w:right="0"/>
        <w:rPr>
          <w:rFonts w:asciiTheme="minorHAnsi" w:hAnsiTheme="minorHAnsi" w:cstheme="minorHAnsi"/>
          <w:szCs w:val="24"/>
        </w:rPr>
      </w:pPr>
      <w:r w:rsidRPr="00AF253D">
        <w:rPr>
          <w:rFonts w:asciiTheme="minorHAnsi" w:hAnsiTheme="minorHAnsi" w:cstheme="minorHAnsi"/>
          <w:szCs w:val="24"/>
        </w:rPr>
        <w:t xml:space="preserve">The decision is sent to the FASC designee to be uploaded in DocuWare and documented in TWIST. </w:t>
      </w:r>
    </w:p>
    <w:p w14:paraId="27FC7169" w14:textId="77777777" w:rsidR="004F71BA" w:rsidRDefault="004F71BA" w:rsidP="004F71BA">
      <w:pPr>
        <w:pStyle w:val="NoSpacing"/>
        <w:numPr>
          <w:ilvl w:val="0"/>
          <w:numId w:val="16"/>
        </w:numPr>
      </w:pPr>
      <w:r>
        <w:t>The FASC will enter a note in TWIST with the subject line ‘</w:t>
      </w:r>
      <w:r w:rsidRPr="00CA5616">
        <w:rPr>
          <w:b/>
          <w:bCs/>
        </w:rPr>
        <w:t>Review Decision</w:t>
      </w:r>
      <w:r>
        <w:t xml:space="preserve">’.  The note will include the outcome of the review. </w:t>
      </w:r>
    </w:p>
    <w:p w14:paraId="1A979174" w14:textId="77777777" w:rsidR="004F71BA" w:rsidRDefault="004F71BA" w:rsidP="004F71BA">
      <w:pPr>
        <w:pStyle w:val="NoSpacing"/>
        <w:numPr>
          <w:ilvl w:val="0"/>
          <w:numId w:val="16"/>
        </w:numPr>
      </w:pPr>
      <w:r>
        <w:t>The FASC will contact the customer for next step if the review was overturned.</w:t>
      </w:r>
    </w:p>
    <w:p w14:paraId="43B3CD7B" w14:textId="77777777" w:rsidR="004F71BA" w:rsidRDefault="004F71BA" w:rsidP="004F71BA">
      <w:pPr>
        <w:pStyle w:val="NoSpacing"/>
        <w:numPr>
          <w:ilvl w:val="0"/>
          <w:numId w:val="16"/>
        </w:numPr>
      </w:pPr>
      <w:r>
        <w:t xml:space="preserve">Discontinue childcare and enter recoupment if the review decision was affirmed.   </w:t>
      </w:r>
    </w:p>
    <w:p w14:paraId="070B91F0" w14:textId="77777777" w:rsidR="00DF0558" w:rsidRDefault="00DF0558" w:rsidP="00DF0558">
      <w:pPr>
        <w:pStyle w:val="NoSpacing"/>
        <w:ind w:left="1800"/>
      </w:pPr>
    </w:p>
    <w:p w14:paraId="4ABC3FF1" w14:textId="77777777" w:rsidR="00070826" w:rsidRDefault="00070826" w:rsidP="00070826">
      <w:pPr>
        <w:pStyle w:val="BodyText"/>
        <w:widowControl w:val="0"/>
        <w:ind w:left="1800" w:right="0"/>
        <w:rPr>
          <w:rFonts w:asciiTheme="minorHAnsi" w:hAnsiTheme="minorHAnsi" w:cstheme="minorHAnsi"/>
          <w:szCs w:val="24"/>
        </w:rPr>
      </w:pPr>
    </w:p>
    <w:p w14:paraId="73818026" w14:textId="3CF5ED50" w:rsidR="00834C4C" w:rsidRPr="00CB1181" w:rsidRDefault="00834C4C" w:rsidP="007807AF">
      <w:pPr>
        <w:pStyle w:val="Heading2"/>
      </w:pPr>
      <w:bookmarkStart w:id="63" w:name="_Texas_Workforce_Commission"/>
      <w:bookmarkEnd w:id="63"/>
      <w:r w:rsidRPr="007807AF">
        <w:rPr>
          <w:sz w:val="28"/>
          <w:szCs w:val="28"/>
        </w:rPr>
        <w:lastRenderedPageBreak/>
        <w:t>Texas</w:t>
      </w:r>
      <w:r w:rsidRPr="00CB1181">
        <w:t xml:space="preserve"> Workforce Commission Appeals Process</w:t>
      </w:r>
    </w:p>
    <w:p w14:paraId="6D318497" w14:textId="66550D49" w:rsidR="00834C4C" w:rsidRDefault="00834C4C" w:rsidP="00BD3D1D">
      <w:pPr>
        <w:spacing w:before="240"/>
        <w:ind w:left="720"/>
      </w:pPr>
      <w:r>
        <w:t>If the customer’s Board Review is affirmed the customer can appeal with Texas Workforce Commission (TWC).  The customer has 10 days from the of the Review Decision letter to submit an appeal with TWC. The customer doesn’t agree with the decision that was made by our board, so they are now appealing with TWC.</w:t>
      </w:r>
    </w:p>
    <w:p w14:paraId="27E6F975" w14:textId="77777777" w:rsidR="00070826" w:rsidRDefault="00070826" w:rsidP="00834C4C">
      <w:pPr>
        <w:ind w:left="360" w:firstLine="360"/>
        <w:rPr>
          <w:b/>
          <w:bCs/>
        </w:rPr>
      </w:pPr>
    </w:p>
    <w:p w14:paraId="01188395" w14:textId="77777777" w:rsidR="00834C4C" w:rsidRPr="00CB1181" w:rsidRDefault="00834C4C" w:rsidP="00651D6D">
      <w:pPr>
        <w:pStyle w:val="ListParagraph"/>
        <w:numPr>
          <w:ilvl w:val="0"/>
          <w:numId w:val="73"/>
        </w:numPr>
        <w:spacing w:before="0" w:after="0"/>
        <w:ind w:right="0"/>
        <w:rPr>
          <w:sz w:val="28"/>
          <w:szCs w:val="28"/>
        </w:rPr>
      </w:pPr>
      <w:r w:rsidRPr="00651D6D">
        <w:rPr>
          <w:snapToGrid w:val="0"/>
        </w:rPr>
        <w:t>Request</w:t>
      </w:r>
      <w:r w:rsidRPr="00CB1181">
        <w:rPr>
          <w:sz w:val="28"/>
          <w:szCs w:val="28"/>
        </w:rPr>
        <w:t xml:space="preserve"> for Documents from TWC</w:t>
      </w:r>
    </w:p>
    <w:p w14:paraId="247C970A" w14:textId="612DFA3E" w:rsidR="00834C4C" w:rsidRPr="0077532D" w:rsidRDefault="00834C4C" w:rsidP="00D46504">
      <w:pPr>
        <w:pStyle w:val="ListParagraph"/>
        <w:numPr>
          <w:ilvl w:val="0"/>
          <w:numId w:val="11"/>
        </w:numPr>
        <w:spacing w:before="0" w:after="0" w:line="259" w:lineRule="auto"/>
        <w:ind w:right="0"/>
        <w:contextualSpacing/>
        <w:rPr>
          <w:b/>
          <w:bCs/>
        </w:rPr>
      </w:pPr>
      <w:r>
        <w:t xml:space="preserve">The Board staff will receive an email request for documents from TWC.  Once the request is received board staff will contact the designated staff at the Financial Aid Support Center (FASC) </w:t>
      </w:r>
      <w:r w:rsidR="001A403A">
        <w:t>to provide</w:t>
      </w:r>
      <w:r>
        <w:t xml:space="preserve"> copies of the documents.</w:t>
      </w:r>
    </w:p>
    <w:p w14:paraId="5ABB1F0B" w14:textId="7F4471B8" w:rsidR="00834C4C" w:rsidRDefault="00834C4C" w:rsidP="00D46504">
      <w:pPr>
        <w:pStyle w:val="ListParagraph"/>
        <w:numPr>
          <w:ilvl w:val="0"/>
          <w:numId w:val="10"/>
        </w:numPr>
        <w:spacing w:before="0" w:after="160" w:line="259" w:lineRule="auto"/>
        <w:ind w:right="0"/>
        <w:contextualSpacing/>
      </w:pPr>
      <w:r>
        <w:t xml:space="preserve">Documents must be submitted to the TWC representative within </w:t>
      </w:r>
      <w:r w:rsidR="00B80CAD">
        <w:t xml:space="preserve">one </w:t>
      </w:r>
      <w:r w:rsidR="00B41089">
        <w:t>(</w:t>
      </w:r>
      <w:r>
        <w:t>1</w:t>
      </w:r>
      <w:r w:rsidR="00B41089">
        <w:t>)</w:t>
      </w:r>
      <w:r>
        <w:t xml:space="preserve"> business day.</w:t>
      </w:r>
    </w:p>
    <w:p w14:paraId="57A2C81E" w14:textId="77777777" w:rsidR="00834C4C" w:rsidRDefault="00834C4C" w:rsidP="00D46504">
      <w:pPr>
        <w:pStyle w:val="ListParagraph"/>
        <w:numPr>
          <w:ilvl w:val="0"/>
          <w:numId w:val="10"/>
        </w:numPr>
        <w:spacing w:before="0" w:after="160" w:line="259" w:lineRule="auto"/>
        <w:ind w:right="0"/>
        <w:contextualSpacing/>
      </w:pPr>
      <w:r>
        <w:t>Once TWC representative schedules the appeal hearing an email/letter will be sent with notification of date and time.</w:t>
      </w:r>
    </w:p>
    <w:p w14:paraId="1AE40443" w14:textId="1AE7BDF7" w:rsidR="00834C4C" w:rsidRPr="00F02364" w:rsidRDefault="00CF4D3B" w:rsidP="00D46504">
      <w:pPr>
        <w:pStyle w:val="ListParagraph"/>
        <w:numPr>
          <w:ilvl w:val="0"/>
          <w:numId w:val="10"/>
        </w:numPr>
        <w:spacing w:before="0" w:after="160" w:line="259" w:lineRule="auto"/>
        <w:ind w:right="0"/>
        <w:contextualSpacing/>
        <w:rPr>
          <w:b/>
          <w:i/>
        </w:rPr>
      </w:pPr>
      <w:r>
        <w:t xml:space="preserve">The FASC will be notified of the hearing and </w:t>
      </w:r>
      <w:r w:rsidR="00834C4C">
        <w:t xml:space="preserve">TWIST will be documented with subject line </w:t>
      </w:r>
      <w:r w:rsidR="00834C4C" w:rsidRPr="00F02364">
        <w:rPr>
          <w:b/>
          <w:i/>
        </w:rPr>
        <w:t>“Hearing Scheduled”.</w:t>
      </w:r>
      <w:r w:rsidR="00834C4C">
        <w:rPr>
          <w:b/>
          <w:i/>
        </w:rPr>
        <w:t xml:space="preserve">  </w:t>
      </w:r>
      <w:r w:rsidR="00834C4C">
        <w:t>The note will include the appeal date and time.</w:t>
      </w:r>
    </w:p>
    <w:p w14:paraId="38843E41" w14:textId="77777777" w:rsidR="00834C4C" w:rsidRPr="00FF60D1" w:rsidRDefault="00834C4C" w:rsidP="00651D6D">
      <w:pPr>
        <w:pStyle w:val="ListParagraph"/>
        <w:numPr>
          <w:ilvl w:val="0"/>
          <w:numId w:val="73"/>
        </w:numPr>
        <w:spacing w:before="0" w:after="0"/>
        <w:ind w:right="0"/>
      </w:pPr>
      <w:r w:rsidRPr="00FF60D1">
        <w:t>Appeal Hearing</w:t>
      </w:r>
    </w:p>
    <w:p w14:paraId="44551B21" w14:textId="77777777" w:rsidR="00834C4C" w:rsidRDefault="00834C4C" w:rsidP="00D46504">
      <w:pPr>
        <w:pStyle w:val="ListParagraph"/>
        <w:numPr>
          <w:ilvl w:val="0"/>
          <w:numId w:val="12"/>
        </w:numPr>
        <w:spacing w:before="0" w:after="0" w:line="259" w:lineRule="auto"/>
        <w:ind w:right="0"/>
        <w:contextualSpacing/>
      </w:pPr>
      <w:r>
        <w:t>The day of the appeal hearing, the designated staff from the FASC will call and check-in 30 minutes prior to the appeal hearing start time.</w:t>
      </w:r>
    </w:p>
    <w:p w14:paraId="0FFEA0D3" w14:textId="77777777" w:rsidR="00834C4C" w:rsidRDefault="00834C4C" w:rsidP="00D46504">
      <w:pPr>
        <w:pStyle w:val="ListParagraph"/>
        <w:numPr>
          <w:ilvl w:val="0"/>
          <w:numId w:val="12"/>
        </w:numPr>
        <w:spacing w:before="0" w:after="160" w:line="259" w:lineRule="auto"/>
        <w:ind w:right="0"/>
        <w:contextualSpacing/>
      </w:pPr>
      <w:r>
        <w:t xml:space="preserve">Once appeal is conducted TWIST should be documented by using the subject title </w:t>
      </w:r>
      <w:r w:rsidRPr="00C307C7">
        <w:rPr>
          <w:b/>
          <w:i/>
        </w:rPr>
        <w:t xml:space="preserve">“Hearing Today”.  </w:t>
      </w:r>
      <w:r>
        <w:t>The note will include the appeal start and end times.  The note will also include the statement “</w:t>
      </w:r>
      <w:r w:rsidRPr="00C307C7">
        <w:rPr>
          <w:b/>
          <w:i/>
        </w:rPr>
        <w:t>Waiting on appeal decision”</w:t>
      </w:r>
      <w:r>
        <w:t>.</w:t>
      </w:r>
    </w:p>
    <w:p w14:paraId="366C7E58" w14:textId="41923BD6" w:rsidR="00834C4C" w:rsidRPr="0034687D" w:rsidRDefault="00834C4C" w:rsidP="00D46504">
      <w:pPr>
        <w:pStyle w:val="ListParagraph"/>
        <w:numPr>
          <w:ilvl w:val="0"/>
          <w:numId w:val="12"/>
        </w:numPr>
        <w:spacing w:before="0" w:after="160" w:line="259" w:lineRule="auto"/>
        <w:ind w:right="0"/>
        <w:contextualSpacing/>
      </w:pPr>
      <w:r>
        <w:t xml:space="preserve">TWC will email/mail the decision to the Board.  Once received TWIST will be documented with the subject line of </w:t>
      </w:r>
      <w:r w:rsidRPr="00F9583D">
        <w:rPr>
          <w:b/>
          <w:i/>
        </w:rPr>
        <w:t>“Hearing Decision”</w:t>
      </w:r>
      <w:r>
        <w:t xml:space="preserve">.  The note will include the outcome of the appeal.  </w:t>
      </w:r>
    </w:p>
    <w:p w14:paraId="220E4800" w14:textId="77777777" w:rsidR="00A9739E" w:rsidRDefault="00A9739E">
      <w:pPr>
        <w:spacing w:after="200" w:line="276" w:lineRule="auto"/>
      </w:pPr>
      <w:r>
        <w:br w:type="page"/>
      </w:r>
    </w:p>
    <w:p w14:paraId="67443177" w14:textId="77777777" w:rsidR="00EC3DB4" w:rsidRPr="00FF60D1" w:rsidRDefault="00EC3DB4" w:rsidP="00025BA0">
      <w:pPr>
        <w:pStyle w:val="Heading1"/>
        <w:rPr>
          <w:rStyle w:val="normaltextrun"/>
          <w:b/>
          <w:color w:val="000000"/>
        </w:rPr>
      </w:pPr>
      <w:bookmarkStart w:id="64" w:name="_Definitions"/>
      <w:bookmarkEnd w:id="64"/>
      <w:r w:rsidRPr="00C32EDA">
        <w:lastRenderedPageBreak/>
        <w:t>Definitions</w:t>
      </w:r>
    </w:p>
    <w:p w14:paraId="3E2A97B8" w14:textId="77777777" w:rsidR="00EC3DB4" w:rsidRPr="00D554DF" w:rsidRDefault="00EC3DB4" w:rsidP="00EC3DB4">
      <w:pPr>
        <w:ind w:left="720"/>
        <w:rPr>
          <w:bCs/>
        </w:rPr>
      </w:pPr>
      <w:r w:rsidRPr="00D554DF">
        <w:rPr>
          <w:b/>
          <w:i/>
        </w:rPr>
        <w:t>Adverse Action</w:t>
      </w:r>
      <w:r w:rsidRPr="00D554DF">
        <w:rPr>
          <w:bCs/>
        </w:rPr>
        <w:t>-Any denial or reduction in benefits or services to a party, including displacement from current employment by a workforce center customer.</w:t>
      </w:r>
    </w:p>
    <w:p w14:paraId="185AF925" w14:textId="77777777" w:rsidR="005011AF" w:rsidRDefault="005011AF" w:rsidP="00EC3DB4">
      <w:pPr>
        <w:ind w:left="720"/>
        <w:rPr>
          <w:b/>
          <w:i/>
        </w:rPr>
      </w:pPr>
    </w:p>
    <w:p w14:paraId="030B407E" w14:textId="7852CF49" w:rsidR="00EC3DB4" w:rsidRDefault="00D41A8B" w:rsidP="00EC3DB4">
      <w:pPr>
        <w:ind w:left="720"/>
        <w:rPr>
          <w:bCs/>
        </w:rPr>
      </w:pPr>
      <w:r>
        <w:rPr>
          <w:b/>
          <w:i/>
        </w:rPr>
        <w:t>Board Review (</w:t>
      </w:r>
      <w:r w:rsidR="00EC3DB4" w:rsidRPr="004B453C">
        <w:rPr>
          <w:b/>
          <w:i/>
        </w:rPr>
        <w:t>Appeal</w:t>
      </w:r>
      <w:r>
        <w:rPr>
          <w:b/>
          <w:i/>
        </w:rPr>
        <w:t>)</w:t>
      </w:r>
      <w:r w:rsidR="00EC3DB4" w:rsidRPr="004B453C">
        <w:rPr>
          <w:bCs/>
        </w:rPr>
        <w:t>-A written request for a review filed with the Board by a person in response to a determination or a decision.</w:t>
      </w:r>
    </w:p>
    <w:p w14:paraId="3A5A8119" w14:textId="77777777" w:rsidR="005011AF" w:rsidRDefault="005011AF" w:rsidP="00EC3DB4">
      <w:pPr>
        <w:ind w:left="720" w:firstLine="720"/>
        <w:rPr>
          <w:b/>
        </w:rPr>
      </w:pPr>
    </w:p>
    <w:p w14:paraId="4AC1CD6B" w14:textId="77777777" w:rsidR="00EC3DB4" w:rsidRDefault="00EC3DB4" w:rsidP="00EC3DB4">
      <w:pPr>
        <w:ind w:left="720"/>
        <w:rPr>
          <w:bCs/>
        </w:rPr>
      </w:pPr>
      <w:r w:rsidRPr="00247155">
        <w:rPr>
          <w:b/>
          <w:i/>
        </w:rPr>
        <w:t>Board Decision</w:t>
      </w:r>
      <w:r w:rsidRPr="00247155">
        <w:rPr>
          <w:bCs/>
        </w:rPr>
        <w:t>-The written finding issued by a Board Adjudicator following a review before that Adjudicator in response to a request for review or complaint.</w:t>
      </w:r>
    </w:p>
    <w:p w14:paraId="0C311C5D" w14:textId="77777777" w:rsidR="00F332C4" w:rsidRDefault="00F332C4" w:rsidP="00EC3DB4">
      <w:pPr>
        <w:ind w:left="720"/>
        <w:rPr>
          <w:b/>
          <w:i/>
          <w:iCs/>
        </w:rPr>
      </w:pPr>
    </w:p>
    <w:p w14:paraId="07F2521F" w14:textId="414EEB9D" w:rsidR="00EC3DB4" w:rsidRDefault="00EC3DB4" w:rsidP="00EC3DB4">
      <w:pPr>
        <w:ind w:left="720"/>
        <w:rPr>
          <w:bCs/>
        </w:rPr>
      </w:pPr>
      <w:r w:rsidRPr="00C672CF">
        <w:rPr>
          <w:b/>
          <w:i/>
          <w:iCs/>
        </w:rPr>
        <w:t>Continuance</w:t>
      </w:r>
      <w:r>
        <w:rPr>
          <w:bCs/>
        </w:rPr>
        <w:t xml:space="preserve">-A hearing that is scheduled at the discretion of the Board Adjudicator </w:t>
      </w:r>
      <w:r w:rsidR="008A4332">
        <w:rPr>
          <w:bCs/>
        </w:rPr>
        <w:t>to</w:t>
      </w:r>
      <w:r>
        <w:rPr>
          <w:bCs/>
        </w:rPr>
        <w:t xml:space="preserve"> review additional evidence that is required to make a decision.  Each party will have an opportunity to rebut the new evidence presented at the continuance. </w:t>
      </w:r>
    </w:p>
    <w:p w14:paraId="1FA9F518" w14:textId="77777777" w:rsidR="00F332C4" w:rsidRDefault="00F332C4" w:rsidP="00EC3DB4">
      <w:pPr>
        <w:ind w:left="720"/>
        <w:rPr>
          <w:b/>
          <w:bCs/>
          <w:i/>
          <w:iCs/>
        </w:rPr>
      </w:pPr>
    </w:p>
    <w:p w14:paraId="76453757" w14:textId="29BE41A1" w:rsidR="00EC3DB4" w:rsidRDefault="00EC3DB4" w:rsidP="00EC3DB4">
      <w:pPr>
        <w:ind w:left="720"/>
        <w:rPr>
          <w:rFonts w:ascii="Arial" w:eastAsia="Arial"/>
        </w:rPr>
      </w:pPr>
      <w:r w:rsidRPr="00C672CF">
        <w:rPr>
          <w:b/>
          <w:bCs/>
          <w:i/>
          <w:iCs/>
        </w:rPr>
        <w:t>Determination</w:t>
      </w:r>
      <w:r>
        <w:t>-A written statement issued to a workforce center customer by the Board or its Contractor relating to an adverse action, or to a provider or Contractor relating to denial or termination or eligibility under program administered by the Board</w:t>
      </w:r>
      <w:r w:rsidRPr="00F332C4">
        <w:rPr>
          <w:rFonts w:asciiTheme="majorHAnsi" w:eastAsia="Arial" w:hAnsiTheme="majorHAnsi" w:cstheme="majorHAnsi"/>
        </w:rPr>
        <w:t>.</w:t>
      </w:r>
    </w:p>
    <w:p w14:paraId="757BF8DB" w14:textId="77777777" w:rsidR="00F332C4" w:rsidRDefault="00F332C4" w:rsidP="00834C4C">
      <w:pPr>
        <w:rPr>
          <w:rFonts w:asciiTheme="minorHAnsi" w:eastAsia="Arial" w:hAnsiTheme="minorHAnsi" w:cstheme="minorHAnsi"/>
          <w:b/>
          <w:bCs/>
          <w:i/>
          <w:iCs/>
          <w:sz w:val="22"/>
          <w:szCs w:val="22"/>
        </w:rPr>
      </w:pPr>
    </w:p>
    <w:p w14:paraId="5868FAC4" w14:textId="214F2CF2" w:rsidR="00EC3DB4" w:rsidRDefault="00EC3DB4" w:rsidP="005C7302">
      <w:pPr>
        <w:ind w:left="720"/>
        <w:rPr>
          <w:rFonts w:asciiTheme="minorHAnsi" w:eastAsia="Arial" w:hAnsiTheme="minorHAnsi" w:cstheme="minorHAnsi"/>
        </w:rPr>
      </w:pPr>
      <w:r w:rsidRPr="00F332C4">
        <w:rPr>
          <w:rFonts w:asciiTheme="minorHAnsi" w:eastAsia="Arial" w:hAnsiTheme="minorHAnsi" w:cstheme="minorHAnsi"/>
          <w:b/>
          <w:i/>
        </w:rPr>
        <w:t>Discrimination Complaint</w:t>
      </w:r>
      <w:r w:rsidRPr="00F332C4">
        <w:rPr>
          <w:rFonts w:asciiTheme="minorHAnsi" w:eastAsia="Arial" w:hAnsiTheme="minorHAnsi" w:cstheme="minorHAnsi"/>
        </w:rPr>
        <w:t xml:space="preserve">-A complaint from a person who believes that either he or she, or any specific class of individuals, has been or is being subjected to discriminations. </w:t>
      </w:r>
    </w:p>
    <w:p w14:paraId="11B2300B" w14:textId="7BE9CB1E" w:rsidR="00643345" w:rsidRDefault="00643345">
      <w:pPr>
        <w:spacing w:after="200" w:line="276" w:lineRule="auto"/>
        <w:rPr>
          <w:rFonts w:asciiTheme="minorHAnsi" w:eastAsia="Arial" w:hAnsiTheme="minorHAnsi" w:cstheme="minorHAnsi"/>
          <w:b/>
          <w:bCs/>
          <w:i/>
          <w:iCs/>
        </w:rPr>
      </w:pPr>
      <w:r>
        <w:rPr>
          <w:rFonts w:asciiTheme="minorHAnsi" w:eastAsia="Arial" w:hAnsiTheme="minorHAnsi" w:cstheme="minorHAnsi"/>
          <w:b/>
          <w:bCs/>
          <w:i/>
          <w:iCs/>
        </w:rPr>
        <w:br w:type="page"/>
      </w:r>
    </w:p>
    <w:p w14:paraId="75FEC14D" w14:textId="36FC7801" w:rsidR="008C0154" w:rsidRPr="008C0154" w:rsidRDefault="008C0154" w:rsidP="008C0154">
      <w:pPr>
        <w:pStyle w:val="Heading1"/>
      </w:pPr>
      <w:bookmarkStart w:id="65" w:name="_Appendix_–Forms_&amp;"/>
      <w:bookmarkEnd w:id="65"/>
      <w:r w:rsidRPr="00FF60D1">
        <w:rPr>
          <w:rStyle w:val="normaltextrun"/>
          <w:b/>
          <w:color w:val="000000"/>
        </w:rPr>
        <w:lastRenderedPageBreak/>
        <w:t xml:space="preserve">Appendix –Forms &amp; </w:t>
      </w:r>
      <w:r w:rsidR="007B428D" w:rsidRPr="00FF60D1">
        <w:rPr>
          <w:rStyle w:val="normaltextrun"/>
          <w:b/>
          <w:color w:val="000000"/>
        </w:rPr>
        <w:t>Correspondence</w:t>
      </w:r>
    </w:p>
    <w:p w14:paraId="6D1A35A5" w14:textId="23647448" w:rsidR="00A36F18" w:rsidRPr="00453962" w:rsidRDefault="00A36F18" w:rsidP="007B428D">
      <w:r w:rsidRPr="00453962">
        <w:t xml:space="preserve"> </w:t>
      </w:r>
      <w:bookmarkEnd w:id="56"/>
    </w:p>
    <w:p w14:paraId="1C62CB6F" w14:textId="1F4BCCA2" w:rsidR="00A36F18" w:rsidRDefault="00A36F18" w:rsidP="000D5D1C">
      <w:pPr>
        <w:ind w:left="720"/>
        <w:rPr>
          <w:snapToGrid w:val="0"/>
        </w:rPr>
      </w:pPr>
      <w:r>
        <w:rPr>
          <w:snapToGrid w:val="0"/>
        </w:rPr>
        <w:t xml:space="preserve">Workforce Solutions will notify complainants at appropriate stages during the </w:t>
      </w:r>
      <w:r w:rsidR="00064A89">
        <w:rPr>
          <w:snapToGrid w:val="0"/>
        </w:rPr>
        <w:t>review</w:t>
      </w:r>
      <w:r>
        <w:rPr>
          <w:snapToGrid w:val="0"/>
        </w:rPr>
        <w:t xml:space="preserve"> process using documents from the following list. </w:t>
      </w:r>
      <w:r>
        <w:rPr>
          <w:snapToGrid w:val="0"/>
        </w:rPr>
        <w:br/>
      </w:r>
    </w:p>
    <w:p w14:paraId="0C039E52" w14:textId="73AD8F8C" w:rsidR="00141DA2" w:rsidRDefault="00141DA2" w:rsidP="00D46504">
      <w:pPr>
        <w:pStyle w:val="ListParagraph"/>
        <w:numPr>
          <w:ilvl w:val="0"/>
          <w:numId w:val="5"/>
        </w:numPr>
        <w:spacing w:before="0"/>
      </w:pPr>
      <w:r>
        <w:t>Initial Response</w:t>
      </w:r>
      <w:r w:rsidR="00895D7D">
        <w:t xml:space="preserve"> – Complaint </w:t>
      </w:r>
    </w:p>
    <w:p w14:paraId="7CCDD318" w14:textId="7BABE1D5" w:rsidR="007B590E" w:rsidRDefault="00A30E34" w:rsidP="00D46504">
      <w:pPr>
        <w:pStyle w:val="ListParagraph"/>
        <w:numPr>
          <w:ilvl w:val="0"/>
          <w:numId w:val="5"/>
        </w:numPr>
        <w:spacing w:before="0"/>
      </w:pPr>
      <w:r>
        <w:t xml:space="preserve">Review </w:t>
      </w:r>
      <w:r w:rsidR="000308AA">
        <w:t>A1</w:t>
      </w:r>
      <w:r w:rsidR="0001566F">
        <w:t xml:space="preserve"> – Request for Review </w:t>
      </w:r>
    </w:p>
    <w:p w14:paraId="49B666B0" w14:textId="51551D66" w:rsidR="007B590E" w:rsidRDefault="00A30E34" w:rsidP="00D46504">
      <w:pPr>
        <w:pStyle w:val="ListParagraph"/>
        <w:numPr>
          <w:ilvl w:val="0"/>
          <w:numId w:val="5"/>
        </w:numPr>
      </w:pPr>
      <w:r>
        <w:t>Review</w:t>
      </w:r>
      <w:r w:rsidR="000308AA">
        <w:t xml:space="preserve"> A2</w:t>
      </w:r>
      <w:r w:rsidR="0001566F">
        <w:t xml:space="preserve"> – Request for Review (</w:t>
      </w:r>
      <w:r w:rsidR="00EE4469">
        <w:t xml:space="preserve">With Option to Continue </w:t>
      </w:r>
      <w:r w:rsidR="0001566F">
        <w:t>Child Care)</w:t>
      </w:r>
    </w:p>
    <w:p w14:paraId="72272B7E" w14:textId="77777777" w:rsidR="00042A45" w:rsidRDefault="00042A45" w:rsidP="00042A45">
      <w:pPr>
        <w:pStyle w:val="ListParagraph"/>
        <w:spacing w:before="0" w:after="0"/>
        <w:ind w:left="780" w:right="0"/>
      </w:pPr>
    </w:p>
    <w:p w14:paraId="20C56629" w14:textId="75DD31C3" w:rsidR="00152F9E" w:rsidRDefault="00152F9E">
      <w:pPr>
        <w:spacing w:after="200" w:line="276" w:lineRule="auto"/>
        <w:rPr>
          <w:b/>
          <w:bCs/>
          <w:sz w:val="32"/>
          <w:szCs w:val="32"/>
          <w:u w:val="single"/>
        </w:rPr>
      </w:pPr>
      <w:r>
        <w:rPr>
          <w:b/>
          <w:bCs/>
          <w:sz w:val="32"/>
          <w:szCs w:val="32"/>
          <w:u w:val="single"/>
        </w:rPr>
        <w:br w:type="page"/>
      </w:r>
    </w:p>
    <w:p w14:paraId="7DABA5C2" w14:textId="1248E848" w:rsidR="007D15F8" w:rsidRPr="00161AF4" w:rsidRDefault="00220A64" w:rsidP="00642946">
      <w:pPr>
        <w:pStyle w:val="Heading2"/>
        <w:numPr>
          <w:ilvl w:val="0"/>
          <w:numId w:val="76"/>
        </w:numPr>
        <w:rPr>
          <w:b/>
          <w:sz w:val="28"/>
          <w:szCs w:val="28"/>
        </w:rPr>
      </w:pPr>
      <w:bookmarkStart w:id="66" w:name="_Initial_Response_–"/>
      <w:bookmarkEnd w:id="66"/>
      <w:r w:rsidRPr="00161AF4">
        <w:rPr>
          <w:b/>
          <w:sz w:val="28"/>
          <w:szCs w:val="28"/>
        </w:rPr>
        <w:lastRenderedPageBreak/>
        <w:t xml:space="preserve"> </w:t>
      </w:r>
      <w:r w:rsidR="00D30737" w:rsidRPr="00161AF4">
        <w:rPr>
          <w:b/>
          <w:sz w:val="28"/>
          <w:szCs w:val="28"/>
        </w:rPr>
        <w:t>Initial Response – Complaint</w:t>
      </w:r>
    </w:p>
    <w:p w14:paraId="6D349F2C" w14:textId="77777777" w:rsidR="00D30737" w:rsidRDefault="00D30737" w:rsidP="00C23035">
      <w:pPr>
        <w:jc w:val="center"/>
      </w:pPr>
    </w:p>
    <w:p w14:paraId="16CB5C17" w14:textId="77777777" w:rsidR="00C23035" w:rsidRDefault="00C23035" w:rsidP="00C23035">
      <w:pPr>
        <w:jc w:val="center"/>
      </w:pPr>
    </w:p>
    <w:p w14:paraId="129890A3" w14:textId="77777777" w:rsidR="00C23035" w:rsidRPr="00875D19" w:rsidRDefault="00C23035" w:rsidP="00C23035">
      <w:pPr>
        <w:rPr>
          <w:szCs w:val="28"/>
        </w:rPr>
      </w:pPr>
      <w:r w:rsidRPr="00875D19">
        <w:rPr>
          <w:szCs w:val="28"/>
        </w:rPr>
        <w:t>DATE</w:t>
      </w:r>
    </w:p>
    <w:p w14:paraId="01F16C20" w14:textId="77777777" w:rsidR="00C23035" w:rsidRPr="00875D19" w:rsidRDefault="00C23035" w:rsidP="00C23035">
      <w:pPr>
        <w:rPr>
          <w:szCs w:val="28"/>
        </w:rPr>
      </w:pPr>
    </w:p>
    <w:p w14:paraId="25CDAFDD" w14:textId="77777777" w:rsidR="00C23035" w:rsidRPr="00875D19" w:rsidRDefault="00C23035" w:rsidP="00C23035">
      <w:pPr>
        <w:rPr>
          <w:szCs w:val="28"/>
        </w:rPr>
      </w:pPr>
    </w:p>
    <w:p w14:paraId="5EE07984" w14:textId="77777777" w:rsidR="00C23035" w:rsidRPr="00875D19" w:rsidRDefault="00C23035" w:rsidP="00C23035">
      <w:pPr>
        <w:rPr>
          <w:szCs w:val="28"/>
        </w:rPr>
      </w:pPr>
      <w:r w:rsidRPr="00875D19">
        <w:rPr>
          <w:szCs w:val="28"/>
        </w:rPr>
        <w:t>COMPLAINANT NAME</w:t>
      </w:r>
    </w:p>
    <w:p w14:paraId="64A2B1B1" w14:textId="77777777" w:rsidR="00C23035" w:rsidRPr="00875D19" w:rsidRDefault="00C23035" w:rsidP="00C23035">
      <w:pPr>
        <w:rPr>
          <w:szCs w:val="28"/>
        </w:rPr>
      </w:pPr>
      <w:r w:rsidRPr="00875D19">
        <w:rPr>
          <w:szCs w:val="28"/>
        </w:rPr>
        <w:t>COMPLAINANT ADDRESS</w:t>
      </w:r>
    </w:p>
    <w:p w14:paraId="5087ACFD" w14:textId="77777777" w:rsidR="00C23035" w:rsidRPr="00875D19" w:rsidRDefault="00C23035" w:rsidP="00C23035">
      <w:pPr>
        <w:rPr>
          <w:szCs w:val="28"/>
        </w:rPr>
      </w:pPr>
      <w:r w:rsidRPr="00875D19">
        <w:rPr>
          <w:szCs w:val="28"/>
        </w:rPr>
        <w:t>COMPLAINANT CITY, STATE, ZIP</w:t>
      </w:r>
    </w:p>
    <w:p w14:paraId="00045003" w14:textId="77777777" w:rsidR="00C23035" w:rsidRPr="00875D19" w:rsidRDefault="00C23035" w:rsidP="00C23035">
      <w:pPr>
        <w:rPr>
          <w:szCs w:val="28"/>
        </w:rPr>
      </w:pPr>
    </w:p>
    <w:p w14:paraId="407E3E5C" w14:textId="77777777" w:rsidR="00C23035" w:rsidRPr="00875D19" w:rsidRDefault="00C23035" w:rsidP="00C23035">
      <w:pPr>
        <w:rPr>
          <w:szCs w:val="28"/>
        </w:rPr>
      </w:pPr>
    </w:p>
    <w:p w14:paraId="462B1CE6" w14:textId="77777777" w:rsidR="00C23035" w:rsidRPr="00875D19" w:rsidRDefault="00C23035" w:rsidP="00C23035">
      <w:pPr>
        <w:rPr>
          <w:szCs w:val="28"/>
        </w:rPr>
      </w:pPr>
      <w:r w:rsidRPr="00875D19">
        <w:rPr>
          <w:szCs w:val="28"/>
        </w:rPr>
        <w:t>Dear COMPLAINANT:</w:t>
      </w:r>
    </w:p>
    <w:p w14:paraId="7F008435" w14:textId="77777777" w:rsidR="00C23035" w:rsidRPr="00875D19" w:rsidRDefault="00C23035" w:rsidP="00C23035">
      <w:pPr>
        <w:rPr>
          <w:szCs w:val="28"/>
        </w:rPr>
      </w:pPr>
    </w:p>
    <w:p w14:paraId="51DCF198" w14:textId="77777777" w:rsidR="00C23035" w:rsidRDefault="00C23035" w:rsidP="00C23035">
      <w:pPr>
        <w:rPr>
          <w:szCs w:val="28"/>
        </w:rPr>
      </w:pPr>
      <w:r>
        <w:rPr>
          <w:szCs w:val="28"/>
        </w:rPr>
        <w:t>Workforce Solutions</w:t>
      </w:r>
      <w:r w:rsidRPr="00875D19">
        <w:rPr>
          <w:szCs w:val="28"/>
        </w:rPr>
        <w:t xml:space="preserve"> received your written complaint </w:t>
      </w:r>
      <w:r>
        <w:rPr>
          <w:szCs w:val="28"/>
        </w:rPr>
        <w:t>regarding (STATE PROGRAM OR OFFICE) dated (DATE). In your complaint, you raised the following issue(s):</w:t>
      </w:r>
    </w:p>
    <w:p w14:paraId="242D364D" w14:textId="77777777" w:rsidR="00C23035" w:rsidRDefault="00C23035" w:rsidP="00C23035">
      <w:pPr>
        <w:rPr>
          <w:szCs w:val="28"/>
        </w:rPr>
      </w:pPr>
    </w:p>
    <w:p w14:paraId="7588F8E4" w14:textId="77777777" w:rsidR="00C23035" w:rsidRPr="00383088" w:rsidRDefault="00C23035" w:rsidP="00C23035">
      <w:pPr>
        <w:pStyle w:val="ListParagraph"/>
        <w:numPr>
          <w:ilvl w:val="0"/>
          <w:numId w:val="75"/>
        </w:numPr>
        <w:spacing w:before="0" w:after="0"/>
        <w:ind w:right="0"/>
        <w:contextualSpacing/>
      </w:pPr>
      <w:r>
        <w:t>ISSUE(S)</w:t>
      </w:r>
    </w:p>
    <w:p w14:paraId="22C149A0" w14:textId="77777777" w:rsidR="00C23035" w:rsidRPr="001159CA" w:rsidRDefault="00C23035" w:rsidP="00C23035"/>
    <w:p w14:paraId="6C325045" w14:textId="77777777" w:rsidR="00C23035" w:rsidRPr="001159CA" w:rsidRDefault="00C23035" w:rsidP="00C23035">
      <w:r>
        <w:t xml:space="preserve">Management from our ____________ Office will be conducting a review of the complaint received </w:t>
      </w:r>
      <w:r w:rsidRPr="001159CA">
        <w:t xml:space="preserve">and determining further action.  </w:t>
      </w:r>
    </w:p>
    <w:p w14:paraId="613E5C67" w14:textId="77777777" w:rsidR="00C23035" w:rsidRPr="001159CA" w:rsidRDefault="00C23035" w:rsidP="00C23035"/>
    <w:p w14:paraId="306BC6A4" w14:textId="4F666FAC" w:rsidR="00C23035" w:rsidRPr="0058535E" w:rsidRDefault="00C23035" w:rsidP="00C23035">
      <w:r w:rsidRPr="001159CA">
        <w:t xml:space="preserve">We will </w:t>
      </w:r>
      <w:r>
        <w:t>(</w:t>
      </w:r>
      <w:r w:rsidRPr="001159CA">
        <w:t>send you a letter</w:t>
      </w:r>
      <w:r>
        <w:t>/contact you)</w:t>
      </w:r>
      <w:r w:rsidRPr="001159CA">
        <w:t xml:space="preserve"> within </w:t>
      </w:r>
      <w:r w:rsidRPr="008C5377">
        <w:t xml:space="preserve">5 </w:t>
      </w:r>
      <w:r w:rsidR="005E6B89">
        <w:t xml:space="preserve">business </w:t>
      </w:r>
      <w:r w:rsidRPr="001159CA">
        <w:t xml:space="preserve">days of receiving the complaint, providing you with the </w:t>
      </w:r>
      <w:r w:rsidRPr="0058535E">
        <w:t>outcome</w:t>
      </w:r>
      <w:r>
        <w:t>/resolution</w:t>
      </w:r>
      <w:r w:rsidRPr="0058535E">
        <w:t xml:space="preserve"> of our review. </w:t>
      </w:r>
    </w:p>
    <w:p w14:paraId="31B058A5" w14:textId="77777777" w:rsidR="00C23035" w:rsidRPr="0058535E" w:rsidRDefault="00C23035" w:rsidP="00C23035"/>
    <w:p w14:paraId="55458E54" w14:textId="77777777" w:rsidR="00C23035" w:rsidRPr="0058535E" w:rsidRDefault="00C23035" w:rsidP="00C23035"/>
    <w:p w14:paraId="687204EE" w14:textId="77777777" w:rsidR="00C23035" w:rsidRDefault="00C23035" w:rsidP="00C23035"/>
    <w:p w14:paraId="7934052F" w14:textId="77777777" w:rsidR="00C23035" w:rsidRDefault="00C23035" w:rsidP="00C23035">
      <w:r>
        <w:t xml:space="preserve">Sincerely, </w:t>
      </w:r>
    </w:p>
    <w:p w14:paraId="5BB7DD66" w14:textId="77777777" w:rsidR="00C23035" w:rsidRDefault="00C23035" w:rsidP="00C23035"/>
    <w:p w14:paraId="37B57FAD" w14:textId="77777777" w:rsidR="00C23035" w:rsidRDefault="00C23035" w:rsidP="00C23035"/>
    <w:p w14:paraId="48EFDFB9" w14:textId="77777777" w:rsidR="00C23035" w:rsidRDefault="00C23035" w:rsidP="00C23035"/>
    <w:p w14:paraId="356687D0" w14:textId="77777777" w:rsidR="00C23035" w:rsidRDefault="00C23035" w:rsidP="00C23035">
      <w:r>
        <w:t xml:space="preserve">NAME </w:t>
      </w:r>
    </w:p>
    <w:p w14:paraId="3974F49B" w14:textId="77777777" w:rsidR="00C23035" w:rsidRDefault="00C23035" w:rsidP="00C23035">
      <w:r>
        <w:t>JOB TITLE</w:t>
      </w:r>
    </w:p>
    <w:p w14:paraId="56D8A112" w14:textId="77777777" w:rsidR="00C23035" w:rsidRPr="001159CA" w:rsidRDefault="00C23035" w:rsidP="00C23035">
      <w:r>
        <w:t>Workforce Solutions</w:t>
      </w:r>
      <w:r w:rsidRPr="001159CA">
        <w:t xml:space="preserve"> </w:t>
      </w:r>
    </w:p>
    <w:p w14:paraId="4FA8034F" w14:textId="77777777" w:rsidR="00C23035" w:rsidRPr="001159CA" w:rsidRDefault="00C23035" w:rsidP="00C23035"/>
    <w:p w14:paraId="7B93CA62" w14:textId="77777777" w:rsidR="00C23035" w:rsidRDefault="00C23035" w:rsidP="00C23035"/>
    <w:p w14:paraId="6FC805E3" w14:textId="77777777" w:rsidR="00C23035" w:rsidRDefault="00C23035" w:rsidP="00C23035"/>
    <w:p w14:paraId="6796D212" w14:textId="77777777" w:rsidR="00C23035" w:rsidRDefault="00C23035" w:rsidP="00C23035">
      <w:r>
        <w:t xml:space="preserve">cc: </w:t>
      </w:r>
    </w:p>
    <w:p w14:paraId="37BC7B71" w14:textId="2B3A4C27" w:rsidR="007D15F8" w:rsidRDefault="007D15F8">
      <w:pPr>
        <w:spacing w:after="200" w:line="276" w:lineRule="auto"/>
        <w:rPr>
          <w:b/>
          <w:sz w:val="32"/>
          <w:szCs w:val="32"/>
        </w:rPr>
      </w:pPr>
    </w:p>
    <w:p w14:paraId="76883341" w14:textId="77777777" w:rsidR="00161AF4" w:rsidRDefault="00161AF4">
      <w:pPr>
        <w:spacing w:after="200" w:line="276" w:lineRule="auto"/>
        <w:rPr>
          <w:b/>
          <w:sz w:val="32"/>
          <w:szCs w:val="32"/>
        </w:rPr>
      </w:pPr>
    </w:p>
    <w:p w14:paraId="69186486" w14:textId="459B278A" w:rsidR="00B73D75" w:rsidRDefault="00A30E34" w:rsidP="00B73D75">
      <w:pPr>
        <w:pStyle w:val="Heading2"/>
        <w:numPr>
          <w:ilvl w:val="0"/>
          <w:numId w:val="76"/>
        </w:numPr>
        <w:rPr>
          <w:b/>
          <w:sz w:val="28"/>
          <w:szCs w:val="28"/>
        </w:rPr>
      </w:pPr>
      <w:r w:rsidRPr="00161AF4">
        <w:rPr>
          <w:b/>
          <w:sz w:val="28"/>
          <w:szCs w:val="28"/>
        </w:rPr>
        <w:lastRenderedPageBreak/>
        <w:t>Review</w:t>
      </w:r>
      <w:r w:rsidR="009151F0" w:rsidRPr="00161AF4">
        <w:rPr>
          <w:b/>
          <w:sz w:val="28"/>
          <w:szCs w:val="28"/>
        </w:rPr>
        <w:t xml:space="preserve"> A1 – Request for Review </w:t>
      </w:r>
    </w:p>
    <w:p w14:paraId="73CBB50B" w14:textId="7C9FA416" w:rsidR="00830AAE" w:rsidRPr="00B34DB0" w:rsidRDefault="00316BD9" w:rsidP="00B34DB0">
      <w:r>
        <w:rPr>
          <w:noProof/>
        </w:rPr>
        <w:drawing>
          <wp:inline distT="0" distB="0" distL="0" distR="0" wp14:anchorId="1366E24C" wp14:editId="5155B990">
            <wp:extent cx="5550196" cy="7037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75565" cy="7069223"/>
                    </a:xfrm>
                    <a:prstGeom prst="rect">
                      <a:avLst/>
                    </a:prstGeom>
                  </pic:spPr>
                </pic:pic>
              </a:graphicData>
            </a:graphic>
          </wp:inline>
        </w:drawing>
      </w:r>
    </w:p>
    <w:p w14:paraId="11520628" w14:textId="7EC4297B" w:rsidR="00FB2B7C" w:rsidRPr="00161AF4" w:rsidRDefault="00862879" w:rsidP="00161AF4">
      <w:pPr>
        <w:pStyle w:val="Heading2"/>
        <w:numPr>
          <w:ilvl w:val="0"/>
          <w:numId w:val="76"/>
        </w:numPr>
        <w:rPr>
          <w:b/>
          <w:sz w:val="28"/>
          <w:szCs w:val="28"/>
        </w:rPr>
      </w:pPr>
      <w:r w:rsidRPr="00161AF4">
        <w:rPr>
          <w:b/>
          <w:sz w:val="28"/>
          <w:szCs w:val="28"/>
        </w:rPr>
        <w:lastRenderedPageBreak/>
        <w:t>Review</w:t>
      </w:r>
      <w:r w:rsidR="002E3328" w:rsidRPr="00161AF4">
        <w:rPr>
          <w:b/>
          <w:sz w:val="28"/>
          <w:szCs w:val="28"/>
        </w:rPr>
        <w:t xml:space="preserve"> A2 – Request for Review (With Option to Continue Child Care)</w:t>
      </w:r>
      <w:r w:rsidR="00562922" w:rsidRPr="00161AF4">
        <w:rPr>
          <w:b/>
          <w:sz w:val="28"/>
          <w:szCs w:val="28"/>
        </w:rPr>
        <w:t xml:space="preserve"> </w:t>
      </w:r>
    </w:p>
    <w:p w14:paraId="27B655BE" w14:textId="048D023F" w:rsidR="004F525A" w:rsidRDefault="00316BD9" w:rsidP="00316BD9">
      <w:pPr>
        <w:spacing w:after="200" w:line="276" w:lineRule="auto"/>
      </w:pPr>
      <w:r>
        <w:rPr>
          <w:noProof/>
        </w:rPr>
        <w:drawing>
          <wp:inline distT="0" distB="0" distL="0" distR="0" wp14:anchorId="7F95237E" wp14:editId="51F6CFC1">
            <wp:extent cx="5380075" cy="677976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25723" cy="6837293"/>
                    </a:xfrm>
                    <a:prstGeom prst="rect">
                      <a:avLst/>
                    </a:prstGeom>
                  </pic:spPr>
                </pic:pic>
              </a:graphicData>
            </a:graphic>
          </wp:inline>
        </w:drawing>
      </w:r>
    </w:p>
    <w:sectPr w:rsidR="004F525A" w:rsidSect="00C35783">
      <w:headerReference w:type="default" r:id="rId23"/>
      <w:footerReference w:type="default" r:id="rId24"/>
      <w:pgSz w:w="12240" w:h="15840" w:code="1"/>
      <w:pgMar w:top="1728" w:right="1800" w:bottom="1440" w:left="180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1FB6C" w14:textId="77777777" w:rsidR="00EB2294" w:rsidRDefault="00EB2294" w:rsidP="000A0BA7">
      <w:r>
        <w:separator/>
      </w:r>
    </w:p>
  </w:endnote>
  <w:endnote w:type="continuationSeparator" w:id="0">
    <w:p w14:paraId="1981C33D" w14:textId="77777777" w:rsidR="00EB2294" w:rsidRDefault="00EB2294" w:rsidP="000A0BA7">
      <w:r>
        <w:continuationSeparator/>
      </w:r>
    </w:p>
  </w:endnote>
  <w:endnote w:type="continuationNotice" w:id="1">
    <w:p w14:paraId="04E24655" w14:textId="77777777" w:rsidR="00EB2294" w:rsidRDefault="00EB2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DA61" w14:textId="177F5B89" w:rsidR="006A59E8" w:rsidRPr="00F17681" w:rsidRDefault="00A65BC7" w:rsidP="00F17681">
    <w:pPr>
      <w:jc w:val="right"/>
      <w:rPr>
        <w:i/>
        <w:sz w:val="20"/>
      </w:rPr>
    </w:pPr>
    <w:r w:rsidRPr="00BD42C4">
      <w:rPr>
        <w:sz w:val="20"/>
      </w:rPr>
      <w:t xml:space="preserve">Workforce Solutions </w:t>
    </w:r>
    <w:r w:rsidRPr="00784DB6">
      <w:rPr>
        <w:sz w:val="20"/>
      </w:rPr>
      <w:t>Complaint Processing</w:t>
    </w:r>
    <w:r>
      <w:rPr>
        <w:sz w:val="20"/>
      </w:rPr>
      <w:t xml:space="preserve"> Standards and Guidelines</w:t>
    </w:r>
  </w:p>
  <w:p w14:paraId="03B5B4E8" w14:textId="5BE8093F" w:rsidR="00503F89" w:rsidRDefault="00E67009" w:rsidP="00F17681">
    <w:pPr>
      <w:pStyle w:val="Footer"/>
      <w:tabs>
        <w:tab w:val="left" w:pos="338"/>
        <w:tab w:val="right" w:pos="8640"/>
      </w:tabs>
    </w:pPr>
    <w:r>
      <w:t>August</w:t>
    </w:r>
    <w:r w:rsidR="00F17681">
      <w:t xml:space="preserve"> 2021</w:t>
    </w:r>
    <w:r w:rsidR="00F17681">
      <w:tab/>
    </w:r>
    <w:r w:rsidR="00F17681">
      <w:tab/>
      <w:t xml:space="preserve">Page </w:t>
    </w:r>
    <w:r w:rsidR="00572B18">
      <w:fldChar w:fldCharType="begin"/>
    </w:r>
    <w:r w:rsidR="00572B18">
      <w:instrText xml:space="preserve"> PAGE   \* MERGEFORMAT </w:instrText>
    </w:r>
    <w:r w:rsidR="00572B18">
      <w:fldChar w:fldCharType="separate"/>
    </w:r>
    <w:r w:rsidR="00572B18">
      <w:rPr>
        <w:noProof/>
      </w:rPr>
      <w:t>2</w:t>
    </w:r>
    <w:r w:rsidR="00572B18">
      <w:rPr>
        <w:noProof/>
      </w:rPr>
      <w:fldChar w:fldCharType="end"/>
    </w:r>
    <w:r w:rsidR="0055792A">
      <w:rPr>
        <w:noProof/>
      </w:rPr>
      <w:t xml:space="preserve"> </w:t>
    </w:r>
    <w:r w:rsidR="00296954">
      <w:rPr>
        <w:noProof/>
      </w:rPr>
      <w:t xml:space="preserve">of </w:t>
    </w:r>
    <w:r w:rsidR="00DD77FB">
      <w:rPr>
        <w:noProof/>
      </w:rPr>
      <w:t>2</w:t>
    </w:r>
    <w:r w:rsidR="00874292">
      <w:rPr>
        <w:noProof/>
      </w:rPr>
      <w:t>3</w:t>
    </w:r>
  </w:p>
  <w:p w14:paraId="74C1EE12" w14:textId="77777777" w:rsidR="00AD5AD9" w:rsidRPr="00547454" w:rsidRDefault="00AD5AD9" w:rsidP="00AD5AD9">
    <w:pPr>
      <w:jc w:val="center"/>
      <w:rPr>
        <w:i/>
        <w:sz w:val="2"/>
        <w:szCs w:val="2"/>
      </w:rPr>
    </w:pPr>
  </w:p>
  <w:p w14:paraId="09ACB6D6" w14:textId="4AA56A90" w:rsidR="00A65BC7" w:rsidRDefault="00AD5AD9" w:rsidP="00A65BC7">
    <w:pPr>
      <w:jc w:val="center"/>
      <w:rPr>
        <w:sz w:val="16"/>
        <w:szCs w:val="16"/>
      </w:rPr>
    </w:pPr>
    <w:r w:rsidRPr="001F50CA">
      <w:rPr>
        <w:sz w:val="16"/>
        <w:szCs w:val="16"/>
      </w:rPr>
      <w:t>Workforce Solutions is an equal opportunity employer/program. Auxiliary aids and services are available upon request to individuals with disabilities. (Please request reasonable accommodations a minimum of two business days in advance.) Relay Texas Numbers: 1-800-735-2989 (TDD) 1-800-735-2988 (Voice) or 711</w:t>
    </w:r>
  </w:p>
  <w:p w14:paraId="6F8D3A63" w14:textId="16D5EED3" w:rsidR="00503F89" w:rsidRPr="001F50CA" w:rsidRDefault="00503F89" w:rsidP="00A65BC7">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CEC5" w14:textId="77777777" w:rsidR="00EB2294" w:rsidRDefault="00EB2294" w:rsidP="000A0BA7">
      <w:r>
        <w:separator/>
      </w:r>
    </w:p>
  </w:footnote>
  <w:footnote w:type="continuationSeparator" w:id="0">
    <w:p w14:paraId="1BC00DF6" w14:textId="77777777" w:rsidR="00EB2294" w:rsidRDefault="00EB2294" w:rsidP="000A0BA7">
      <w:r>
        <w:continuationSeparator/>
      </w:r>
    </w:p>
  </w:footnote>
  <w:footnote w:type="continuationNotice" w:id="1">
    <w:p w14:paraId="1EC0ABD5" w14:textId="77777777" w:rsidR="00EB2294" w:rsidRDefault="00EB2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E346" w14:textId="7AADB95E" w:rsidR="00503F89" w:rsidRDefault="00503F89" w:rsidP="00AA450B">
    <w:pPr>
      <w:pStyle w:val="Header"/>
    </w:pPr>
    <w:r>
      <w:rPr>
        <w:noProof/>
      </w:rPr>
      <w:drawing>
        <wp:inline distT="0" distB="0" distL="0" distR="0" wp14:anchorId="49945F96" wp14:editId="5C23E9FD">
          <wp:extent cx="3114675" cy="819150"/>
          <wp:effectExtent l="0" t="0" r="9525" b="0"/>
          <wp:docPr id="7" name="Picture 7"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819150"/>
                  </a:xfrm>
                  <a:prstGeom prst="rect">
                    <a:avLst/>
                  </a:prstGeom>
                  <a:noFill/>
                  <a:ln>
                    <a:noFill/>
                  </a:ln>
                </pic:spPr>
              </pic:pic>
            </a:graphicData>
          </a:graphic>
        </wp:inline>
      </w:drawing>
    </w:r>
  </w:p>
  <w:p w14:paraId="69819E9D" w14:textId="3CA960C3" w:rsidR="00503F89" w:rsidRDefault="00503F89" w:rsidP="00AA450B">
    <w:pPr>
      <w:pStyle w:val="Header"/>
      <w:rPr>
        <w:sz w:val="32"/>
        <w:szCs w:val="32"/>
      </w:rPr>
    </w:pPr>
    <w:r>
      <w:rPr>
        <w:sz w:val="32"/>
        <w:szCs w:val="32"/>
      </w:rPr>
      <w:t>Complaint Processing Standards and Guidelines</w:t>
    </w:r>
  </w:p>
  <w:p w14:paraId="2CAED0FE" w14:textId="77777777" w:rsidR="00503F89" w:rsidRDefault="0050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EA0"/>
    <w:multiLevelType w:val="hybridMultilevel"/>
    <w:tmpl w:val="14520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0392B"/>
    <w:multiLevelType w:val="hybridMultilevel"/>
    <w:tmpl w:val="A6D26F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06424768"/>
    <w:multiLevelType w:val="hybridMultilevel"/>
    <w:tmpl w:val="376C8ADE"/>
    <w:lvl w:ilvl="0" w:tplc="96DE5906">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36172"/>
    <w:multiLevelType w:val="multilevel"/>
    <w:tmpl w:val="4F9A583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8695A93"/>
    <w:multiLevelType w:val="hybridMultilevel"/>
    <w:tmpl w:val="FF6095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88A47A0"/>
    <w:multiLevelType w:val="hybridMultilevel"/>
    <w:tmpl w:val="2370CD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A552A8"/>
    <w:multiLevelType w:val="hybridMultilevel"/>
    <w:tmpl w:val="12709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9CD3F3E"/>
    <w:multiLevelType w:val="hybridMultilevel"/>
    <w:tmpl w:val="B79686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C932621"/>
    <w:multiLevelType w:val="hybridMultilevel"/>
    <w:tmpl w:val="03867016"/>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C629FD"/>
    <w:multiLevelType w:val="hybridMultilevel"/>
    <w:tmpl w:val="23CA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7665F"/>
    <w:multiLevelType w:val="hybridMultilevel"/>
    <w:tmpl w:val="F4144EA0"/>
    <w:lvl w:ilvl="0" w:tplc="A266B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6A4B75"/>
    <w:multiLevelType w:val="hybridMultilevel"/>
    <w:tmpl w:val="1DD4AD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A3CB3"/>
    <w:multiLevelType w:val="hybridMultilevel"/>
    <w:tmpl w:val="A560CA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4C3767"/>
    <w:multiLevelType w:val="hybridMultilevel"/>
    <w:tmpl w:val="DF94C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F8F0678"/>
    <w:multiLevelType w:val="hybridMultilevel"/>
    <w:tmpl w:val="C0F4D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013446"/>
    <w:multiLevelType w:val="hybridMultilevel"/>
    <w:tmpl w:val="BA9EF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33478DC"/>
    <w:multiLevelType w:val="hybridMultilevel"/>
    <w:tmpl w:val="7182F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E52D8"/>
    <w:multiLevelType w:val="hybridMultilevel"/>
    <w:tmpl w:val="D648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448CE"/>
    <w:multiLevelType w:val="hybridMultilevel"/>
    <w:tmpl w:val="BA444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BC335E0"/>
    <w:multiLevelType w:val="hybridMultilevel"/>
    <w:tmpl w:val="295639C6"/>
    <w:lvl w:ilvl="0" w:tplc="3AFE8A2E">
      <w:start w:val="1"/>
      <w:numFmt w:val="upperLetter"/>
      <w:lvlText w:val="%1."/>
      <w:lvlJc w:val="left"/>
      <w:pPr>
        <w:ind w:left="1440" w:hanging="360"/>
      </w:pPr>
      <w:rPr>
        <w:rFonts w:ascii="Times New Roman" w:eastAsia="Times New Roman" w:hAnsi="Times New Roman" w:cs="Times New Roman"/>
      </w:rPr>
    </w:lvl>
    <w:lvl w:ilvl="1" w:tplc="FF4CC3CA">
      <w:start w:val="1"/>
      <w:numFmt w:val="decimal"/>
      <w:lvlText w:val="%2."/>
      <w:lvlJc w:val="left"/>
      <w:pPr>
        <w:ind w:left="2160" w:hanging="360"/>
      </w:pPr>
      <w:rPr>
        <w:rFonts w:ascii="Times New Roman" w:eastAsia="Times New Roman" w:hAnsi="Times New Roman" w:cs="Times New Roman"/>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BCD2EB1"/>
    <w:multiLevelType w:val="hybridMultilevel"/>
    <w:tmpl w:val="9CFE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C5473CC"/>
    <w:multiLevelType w:val="hybridMultilevel"/>
    <w:tmpl w:val="758CF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D477160"/>
    <w:multiLevelType w:val="hybridMultilevel"/>
    <w:tmpl w:val="819CC2E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DCC54B2"/>
    <w:multiLevelType w:val="hybridMultilevel"/>
    <w:tmpl w:val="42169588"/>
    <w:lvl w:ilvl="0" w:tplc="1106985C">
      <w:start w:val="1"/>
      <w:numFmt w:val="upperLetter"/>
      <w:pStyle w:val="Heading2"/>
      <w:lvlText w:val="%1."/>
      <w:lvlJc w:val="left"/>
      <w:pPr>
        <w:ind w:left="720" w:hanging="360"/>
      </w:pPr>
      <w:rPr>
        <w:rFonts w:asciiTheme="minorHAnsi" w:hAnsiTheme="minorHAnsi" w:cstheme="minorHAnsi" w:hint="default"/>
        <w:b w:val="0"/>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0342941"/>
    <w:multiLevelType w:val="hybridMultilevel"/>
    <w:tmpl w:val="519E7E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3B93323"/>
    <w:multiLevelType w:val="hybridMultilevel"/>
    <w:tmpl w:val="22826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4003AE1"/>
    <w:multiLevelType w:val="hybridMultilevel"/>
    <w:tmpl w:val="393AB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BCB552A"/>
    <w:multiLevelType w:val="hybridMultilevel"/>
    <w:tmpl w:val="B01CCD3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637425"/>
    <w:multiLevelType w:val="hybridMultilevel"/>
    <w:tmpl w:val="4DA8938C"/>
    <w:lvl w:ilvl="0" w:tplc="3D64848A">
      <w:start w:val="1"/>
      <w:numFmt w:val="upperLetter"/>
      <w:lvlText w:val="%1."/>
      <w:lvlJc w:val="left"/>
      <w:pPr>
        <w:ind w:left="720" w:hanging="360"/>
      </w:pPr>
      <w:rPr>
        <w:rFonts w:hint="default"/>
        <w:color w:val="auto"/>
        <w:sz w:val="28"/>
        <w:szCs w:val="28"/>
      </w:rPr>
    </w:lvl>
    <w:lvl w:ilvl="1" w:tplc="0776BC48">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EDA17C8"/>
    <w:multiLevelType w:val="hybridMultilevel"/>
    <w:tmpl w:val="639267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00540C"/>
    <w:multiLevelType w:val="hybridMultilevel"/>
    <w:tmpl w:val="EA7422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313D216E"/>
    <w:multiLevelType w:val="hybridMultilevel"/>
    <w:tmpl w:val="686A1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1D164C9"/>
    <w:multiLevelType w:val="hybridMultilevel"/>
    <w:tmpl w:val="CE94B1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38E7B70"/>
    <w:multiLevelType w:val="hybridMultilevel"/>
    <w:tmpl w:val="D61EF7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0D2797"/>
    <w:multiLevelType w:val="multilevel"/>
    <w:tmpl w:val="FEEC66E4"/>
    <w:lvl w:ilvl="0">
      <w:start w:val="1"/>
      <w:numFmt w:val="bullet"/>
      <w:lvlText w:val=""/>
      <w:lvlJc w:val="left"/>
      <w:pPr>
        <w:ind w:left="1173" w:hanging="363"/>
      </w:pPr>
      <w:rPr>
        <w:rFonts w:ascii="Symbol" w:hAnsi="Symbol" w:hint="default"/>
        <w:b w:val="0"/>
        <w:w w:val="100"/>
        <w:sz w:val="22"/>
      </w:rPr>
    </w:lvl>
    <w:lvl w:ilvl="1">
      <w:numFmt w:val="bullet"/>
      <w:lvlText w:val="•"/>
      <w:lvlJc w:val="left"/>
      <w:pPr>
        <w:ind w:left="1674" w:hanging="363"/>
      </w:pPr>
    </w:lvl>
    <w:lvl w:ilvl="2">
      <w:numFmt w:val="bullet"/>
      <w:lvlText w:val="•"/>
      <w:lvlJc w:val="left"/>
      <w:pPr>
        <w:ind w:left="2622" w:hanging="363"/>
      </w:pPr>
    </w:lvl>
    <w:lvl w:ilvl="3">
      <w:numFmt w:val="bullet"/>
      <w:lvlText w:val="•"/>
      <w:lvlJc w:val="left"/>
      <w:pPr>
        <w:ind w:left="3570" w:hanging="363"/>
      </w:pPr>
    </w:lvl>
    <w:lvl w:ilvl="4">
      <w:numFmt w:val="bullet"/>
      <w:lvlText w:val="•"/>
      <w:lvlJc w:val="left"/>
      <w:pPr>
        <w:ind w:left="4518" w:hanging="363"/>
      </w:pPr>
    </w:lvl>
    <w:lvl w:ilvl="5">
      <w:numFmt w:val="bullet"/>
      <w:lvlText w:val="•"/>
      <w:lvlJc w:val="left"/>
      <w:pPr>
        <w:ind w:left="5466" w:hanging="363"/>
      </w:pPr>
    </w:lvl>
    <w:lvl w:ilvl="6">
      <w:numFmt w:val="bullet"/>
      <w:lvlText w:val="•"/>
      <w:lvlJc w:val="left"/>
      <w:pPr>
        <w:ind w:left="6414" w:hanging="363"/>
      </w:pPr>
    </w:lvl>
    <w:lvl w:ilvl="7">
      <w:numFmt w:val="bullet"/>
      <w:lvlText w:val="•"/>
      <w:lvlJc w:val="left"/>
      <w:pPr>
        <w:ind w:left="7362" w:hanging="363"/>
      </w:pPr>
    </w:lvl>
    <w:lvl w:ilvl="8">
      <w:numFmt w:val="bullet"/>
      <w:lvlText w:val="•"/>
      <w:lvlJc w:val="left"/>
      <w:pPr>
        <w:ind w:left="8310" w:hanging="363"/>
      </w:pPr>
    </w:lvl>
  </w:abstractNum>
  <w:abstractNum w:abstractNumId="35" w15:restartNumberingAfterBreak="0">
    <w:nsid w:val="34C52D49"/>
    <w:multiLevelType w:val="hybridMultilevel"/>
    <w:tmpl w:val="F56CE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CE317D"/>
    <w:multiLevelType w:val="hybridMultilevel"/>
    <w:tmpl w:val="C0F4D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A7727AC"/>
    <w:multiLevelType w:val="hybridMultilevel"/>
    <w:tmpl w:val="58C6200E"/>
    <w:lvl w:ilvl="0" w:tplc="162A9D4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75623A"/>
    <w:multiLevelType w:val="hybridMultilevel"/>
    <w:tmpl w:val="14D2FE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F16605C"/>
    <w:multiLevelType w:val="hybridMultilevel"/>
    <w:tmpl w:val="4AD68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F212285"/>
    <w:multiLevelType w:val="hybridMultilevel"/>
    <w:tmpl w:val="ED1CF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3136910"/>
    <w:multiLevelType w:val="hybridMultilevel"/>
    <w:tmpl w:val="97F038E4"/>
    <w:lvl w:ilvl="0" w:tplc="BB0C740C">
      <w:start w:val="1"/>
      <w:numFmt w:val="decimal"/>
      <w:lvlText w:val="%1."/>
      <w:lvlJc w:val="left"/>
      <w:pPr>
        <w:ind w:left="990" w:hanging="360"/>
      </w:pPr>
      <w:rPr>
        <w:b w:val="0"/>
        <w:bCs/>
        <w:strike w:val="0"/>
        <w:dstrike w:val="0"/>
        <w:sz w:val="22"/>
        <w:szCs w:val="22"/>
        <w:u w:val="none"/>
        <w:effect w:val="none"/>
      </w:rPr>
    </w:lvl>
    <w:lvl w:ilvl="1" w:tplc="04090001">
      <w:start w:val="1"/>
      <w:numFmt w:val="bullet"/>
      <w:lvlText w:val=""/>
      <w:lvlJc w:val="left"/>
      <w:pPr>
        <w:ind w:left="1800" w:hanging="360"/>
      </w:pPr>
      <w:rPr>
        <w:rFonts w:ascii="Symbol" w:hAnsi="Symbol" w:cs="Symbol" w:hint="default"/>
      </w:rPr>
    </w:lvl>
    <w:lvl w:ilvl="2" w:tplc="D1DEC868">
      <w:start w:val="1"/>
      <w:numFmt w:val="lowerRoman"/>
      <w:lvlText w:val="%3."/>
      <w:lvlJc w:val="right"/>
      <w:pPr>
        <w:ind w:left="2430" w:hanging="180"/>
      </w:pPr>
      <w:rPr>
        <w:b w:val="0"/>
        <w:bCs/>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2" w15:restartNumberingAfterBreak="0">
    <w:nsid w:val="441069E8"/>
    <w:multiLevelType w:val="hybridMultilevel"/>
    <w:tmpl w:val="3760B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E656EE"/>
    <w:multiLevelType w:val="hybridMultilevel"/>
    <w:tmpl w:val="B286507E"/>
    <w:lvl w:ilvl="0" w:tplc="4F1076FA">
      <w:start w:val="1"/>
      <w:numFmt w:val="bullet"/>
      <w:lvlText w:val=""/>
      <w:lvlJc w:val="left"/>
      <w:pPr>
        <w:ind w:left="1620" w:hanging="360"/>
      </w:pPr>
      <w:rPr>
        <w:rFonts w:ascii="Symbol" w:hAnsi="Symbol" w:hint="default"/>
        <w:color w:val="auto"/>
      </w:rPr>
    </w:lvl>
    <w:lvl w:ilvl="1" w:tplc="767A9CD4">
      <w:start w:val="1"/>
      <w:numFmt w:val="bullet"/>
      <w:lvlText w:val="­"/>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462A702D"/>
    <w:multiLevelType w:val="hybridMultilevel"/>
    <w:tmpl w:val="93B4F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6072FA"/>
    <w:multiLevelType w:val="hybridMultilevel"/>
    <w:tmpl w:val="6CB60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DF774A"/>
    <w:multiLevelType w:val="hybridMultilevel"/>
    <w:tmpl w:val="10840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F46677E"/>
    <w:multiLevelType w:val="hybridMultilevel"/>
    <w:tmpl w:val="23ACE27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29E33DC"/>
    <w:multiLevelType w:val="hybridMultilevel"/>
    <w:tmpl w:val="554E24F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9" w15:restartNumberingAfterBreak="0">
    <w:nsid w:val="56653B6E"/>
    <w:multiLevelType w:val="hybridMultilevel"/>
    <w:tmpl w:val="E02C9CFC"/>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0" w15:restartNumberingAfterBreak="0">
    <w:nsid w:val="5B99483A"/>
    <w:multiLevelType w:val="hybridMultilevel"/>
    <w:tmpl w:val="0396117C"/>
    <w:lvl w:ilvl="0" w:tplc="0254C39C">
      <w:start w:val="1"/>
      <w:numFmt w:val="bullet"/>
      <w:lvlText w:val=""/>
      <w:lvlJc w:val="left"/>
      <w:pPr>
        <w:ind w:left="1440" w:hanging="360"/>
      </w:pPr>
      <w:rPr>
        <w:rFonts w:ascii="Symbol" w:hAnsi="Symbol"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E721012"/>
    <w:multiLevelType w:val="hybridMultilevel"/>
    <w:tmpl w:val="3912DA8A"/>
    <w:lvl w:ilvl="0" w:tplc="91E0B39C">
      <w:start w:val="1"/>
      <w:numFmt w:val="upperRoman"/>
      <w:lvlText w:val="%1."/>
      <w:lvlJc w:val="left"/>
      <w:pPr>
        <w:ind w:left="1080" w:hanging="720"/>
      </w:pPr>
      <w:rPr>
        <w:rFonts w:hint="default"/>
        <w:sz w:val="24"/>
        <w:szCs w:val="24"/>
      </w:rPr>
    </w:lvl>
    <w:lvl w:ilvl="1" w:tplc="B998A470">
      <w:start w:val="1"/>
      <w:numFmt w:val="upperLetter"/>
      <w:lvlText w:val="%2."/>
      <w:lvlJc w:val="left"/>
      <w:pPr>
        <w:ind w:left="630" w:hanging="360"/>
      </w:pPr>
      <w:rPr>
        <w:rFonts w:ascii="Times New Roman" w:hAnsi="Times New Roman" w:cs="Times New Roman" w:hint="default"/>
        <w:b w:val="0"/>
        <w:bCs w:val="0"/>
        <w:sz w:val="28"/>
        <w:szCs w:val="28"/>
      </w:rPr>
    </w:lvl>
    <w:lvl w:ilvl="2" w:tplc="567C36F2">
      <w:start w:val="2"/>
      <w:numFmt w:val="upperRoman"/>
      <w:lvlText w:val="%3&gt;"/>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E66FBB"/>
    <w:multiLevelType w:val="hybridMultilevel"/>
    <w:tmpl w:val="4E84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F82588"/>
    <w:multiLevelType w:val="hybridMultilevel"/>
    <w:tmpl w:val="8902767A"/>
    <w:lvl w:ilvl="0" w:tplc="96DE5906">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E82053"/>
    <w:multiLevelType w:val="hybridMultilevel"/>
    <w:tmpl w:val="92622980"/>
    <w:lvl w:ilvl="0" w:tplc="B998A470">
      <w:start w:val="1"/>
      <w:numFmt w:val="upperLetter"/>
      <w:lvlText w:val="%1."/>
      <w:lvlJc w:val="left"/>
      <w:pPr>
        <w:ind w:left="63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EE5CAA"/>
    <w:multiLevelType w:val="hybridMultilevel"/>
    <w:tmpl w:val="024C90DC"/>
    <w:lvl w:ilvl="0" w:tplc="B9BE4FD6">
      <w:start w:val="1"/>
      <w:numFmt w:val="upperRoman"/>
      <w:pStyle w:val="Heading1"/>
      <w:lvlText w:val="%1."/>
      <w:lvlJc w:val="right"/>
      <w:pPr>
        <w:ind w:left="720" w:hanging="360"/>
      </w:pPr>
      <w:rPr>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4F4EE5"/>
    <w:multiLevelType w:val="hybridMultilevel"/>
    <w:tmpl w:val="23ACE2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C4D02D6"/>
    <w:multiLevelType w:val="hybridMultilevel"/>
    <w:tmpl w:val="1372684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DA64399"/>
    <w:multiLevelType w:val="hybridMultilevel"/>
    <w:tmpl w:val="C0F4D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1E47923"/>
    <w:multiLevelType w:val="hybridMultilevel"/>
    <w:tmpl w:val="F99C9D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0" w15:restartNumberingAfterBreak="0">
    <w:nsid w:val="73F125A7"/>
    <w:multiLevelType w:val="hybridMultilevel"/>
    <w:tmpl w:val="499435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6C123E9"/>
    <w:multiLevelType w:val="hybridMultilevel"/>
    <w:tmpl w:val="739487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D053B3"/>
    <w:multiLevelType w:val="hybridMultilevel"/>
    <w:tmpl w:val="A8344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3" w15:restartNumberingAfterBreak="0">
    <w:nsid w:val="777A64B2"/>
    <w:multiLevelType w:val="hybridMultilevel"/>
    <w:tmpl w:val="818C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7139D6"/>
    <w:multiLevelType w:val="hybridMultilevel"/>
    <w:tmpl w:val="FC3628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3"/>
  </w:num>
  <w:num w:numId="2">
    <w:abstractNumId w:val="47"/>
  </w:num>
  <w:num w:numId="3">
    <w:abstractNumId w:val="17"/>
  </w:num>
  <w:num w:numId="4">
    <w:abstractNumId w:val="11"/>
  </w:num>
  <w:num w:numId="5">
    <w:abstractNumId w:val="19"/>
  </w:num>
  <w:num w:numId="6">
    <w:abstractNumId w:val="14"/>
  </w:num>
  <w:num w:numId="7">
    <w:abstractNumId w:val="57"/>
  </w:num>
  <w:num w:numId="8">
    <w:abstractNumId w:val="51"/>
  </w:num>
  <w:num w:numId="9">
    <w:abstractNumId w:val="50"/>
  </w:num>
  <w:num w:numId="10">
    <w:abstractNumId w:val="13"/>
  </w:num>
  <w:num w:numId="11">
    <w:abstractNumId w:val="18"/>
  </w:num>
  <w:num w:numId="12">
    <w:abstractNumId w:val="15"/>
  </w:num>
  <w:num w:numId="13">
    <w:abstractNumId w:val="20"/>
  </w:num>
  <w:num w:numId="14">
    <w:abstractNumId w:val="32"/>
  </w:num>
  <w:num w:numId="15">
    <w:abstractNumId w:val="6"/>
  </w:num>
  <w:num w:numId="16">
    <w:abstractNumId w:val="39"/>
  </w:num>
  <w:num w:numId="17">
    <w:abstractNumId w:val="40"/>
  </w:num>
  <w:num w:numId="18">
    <w:abstractNumId w:val="49"/>
  </w:num>
  <w:num w:numId="19">
    <w:abstractNumId w:val="4"/>
  </w:num>
  <w:num w:numId="20">
    <w:abstractNumId w:val="8"/>
  </w:num>
  <w:num w:numId="21">
    <w:abstractNumId w:val="22"/>
  </w:num>
  <w:num w:numId="22">
    <w:abstractNumId w:val="55"/>
    <w:lvlOverride w:ilvl="0">
      <w:startOverride w:val="1"/>
    </w:lvlOverride>
  </w:num>
  <w:num w:numId="23">
    <w:abstractNumId w:val="21"/>
  </w:num>
  <w:num w:numId="24">
    <w:abstractNumId w:val="23"/>
    <w:lvlOverride w:ilvl="0">
      <w:startOverride w:val="1"/>
    </w:lvlOverride>
  </w:num>
  <w:num w:numId="25">
    <w:abstractNumId w:val="33"/>
  </w:num>
  <w:num w:numId="26">
    <w:abstractNumId w:val="23"/>
    <w:lvlOverride w:ilvl="0">
      <w:startOverride w:val="1"/>
    </w:lvlOverride>
  </w:num>
  <w:num w:numId="27">
    <w:abstractNumId w:val="28"/>
  </w:num>
  <w:num w:numId="28">
    <w:abstractNumId w:val="38"/>
  </w:num>
  <w:num w:numId="29">
    <w:abstractNumId w:val="12"/>
  </w:num>
  <w:num w:numId="30">
    <w:abstractNumId w:val="56"/>
  </w:num>
  <w:num w:numId="31">
    <w:abstractNumId w:val="36"/>
  </w:num>
  <w:num w:numId="32">
    <w:abstractNumId w:val="58"/>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num>
  <w:num w:numId="38">
    <w:abstractNumId w:val="64"/>
  </w:num>
  <w:num w:numId="39">
    <w:abstractNumId w:val="37"/>
  </w:num>
  <w:num w:numId="40">
    <w:abstractNumId w:val="55"/>
  </w:num>
  <w:num w:numId="41">
    <w:abstractNumId w:val="27"/>
  </w:num>
  <w:num w:numId="42">
    <w:abstractNumId w:val="41"/>
  </w:num>
  <w:num w:numId="43">
    <w:abstractNumId w:val="7"/>
  </w:num>
  <w:num w:numId="44">
    <w:abstractNumId w:val="60"/>
  </w:num>
  <w:num w:numId="45">
    <w:abstractNumId w:val="31"/>
  </w:num>
  <w:num w:numId="46">
    <w:abstractNumId w:val="1"/>
  </w:num>
  <w:num w:numId="47">
    <w:abstractNumId w:val="24"/>
  </w:num>
  <w:num w:numId="48">
    <w:abstractNumId w:val="35"/>
  </w:num>
  <w:num w:numId="49">
    <w:abstractNumId w:val="42"/>
  </w:num>
  <w:num w:numId="50">
    <w:abstractNumId w:val="62"/>
  </w:num>
  <w:num w:numId="51">
    <w:abstractNumId w:val="61"/>
  </w:num>
  <w:num w:numId="52">
    <w:abstractNumId w:val="5"/>
  </w:num>
  <w:num w:numId="53">
    <w:abstractNumId w:val="34"/>
  </w:num>
  <w:num w:numId="54">
    <w:abstractNumId w:val="44"/>
  </w:num>
  <w:num w:numId="55">
    <w:abstractNumId w:val="16"/>
  </w:num>
  <w:num w:numId="56">
    <w:abstractNumId w:val="46"/>
  </w:num>
  <w:num w:numId="57">
    <w:abstractNumId w:val="25"/>
  </w:num>
  <w:num w:numId="58">
    <w:abstractNumId w:val="48"/>
  </w:num>
  <w:num w:numId="59">
    <w:abstractNumId w:val="52"/>
  </w:num>
  <w:num w:numId="60">
    <w:abstractNumId w:val="0"/>
  </w:num>
  <w:num w:numId="61">
    <w:abstractNumId w:val="26"/>
  </w:num>
  <w:num w:numId="62">
    <w:abstractNumId w:val="9"/>
  </w:num>
  <w:num w:numId="63">
    <w:abstractNumId w:val="30"/>
  </w:num>
  <w:num w:numId="64">
    <w:abstractNumId w:val="3"/>
  </w:num>
  <w:num w:numId="65">
    <w:abstractNumId w:val="2"/>
  </w:num>
  <w:num w:numId="66">
    <w:abstractNumId w:val="45"/>
  </w:num>
  <w:num w:numId="67">
    <w:abstractNumId w:val="53"/>
  </w:num>
  <w:num w:numId="68">
    <w:abstractNumId w:val="10"/>
  </w:num>
  <w:num w:numId="69">
    <w:abstractNumId w:val="54"/>
  </w:num>
  <w:num w:numId="70">
    <w:abstractNumId w:val="23"/>
    <w:lvlOverride w:ilvl="0">
      <w:startOverride w:val="1"/>
    </w:lvlOverride>
  </w:num>
  <w:num w:numId="71">
    <w:abstractNumId w:val="23"/>
    <w:lvlOverride w:ilvl="0">
      <w:startOverride w:val="1"/>
    </w:lvlOverride>
  </w:num>
  <w:num w:numId="72">
    <w:abstractNumId w:val="23"/>
    <w:lvlOverride w:ilvl="0">
      <w:startOverride w:val="1"/>
    </w:lvlOverride>
  </w:num>
  <w:num w:numId="73">
    <w:abstractNumId w:val="29"/>
  </w:num>
  <w:num w:numId="74">
    <w:abstractNumId w:val="59"/>
  </w:num>
  <w:num w:numId="75">
    <w:abstractNumId w:val="63"/>
  </w:num>
  <w:num w:numId="76">
    <w:abstractNumId w:val="23"/>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03"/>
    <w:rsid w:val="00000945"/>
    <w:rsid w:val="0000163F"/>
    <w:rsid w:val="00001957"/>
    <w:rsid w:val="00001A86"/>
    <w:rsid w:val="00002A02"/>
    <w:rsid w:val="00003E66"/>
    <w:rsid w:val="00004355"/>
    <w:rsid w:val="00004416"/>
    <w:rsid w:val="000046D5"/>
    <w:rsid w:val="0000501C"/>
    <w:rsid w:val="000054BD"/>
    <w:rsid w:val="000060D7"/>
    <w:rsid w:val="0000639A"/>
    <w:rsid w:val="000072AF"/>
    <w:rsid w:val="000077D5"/>
    <w:rsid w:val="00007E98"/>
    <w:rsid w:val="000102CC"/>
    <w:rsid w:val="00012296"/>
    <w:rsid w:val="000128F4"/>
    <w:rsid w:val="00012AD2"/>
    <w:rsid w:val="00012C51"/>
    <w:rsid w:val="00013B5A"/>
    <w:rsid w:val="00013EB5"/>
    <w:rsid w:val="00014BDF"/>
    <w:rsid w:val="0001566F"/>
    <w:rsid w:val="00016629"/>
    <w:rsid w:val="00017A32"/>
    <w:rsid w:val="000215E0"/>
    <w:rsid w:val="000216EC"/>
    <w:rsid w:val="00021C30"/>
    <w:rsid w:val="000220F7"/>
    <w:rsid w:val="00022470"/>
    <w:rsid w:val="00022809"/>
    <w:rsid w:val="00023B83"/>
    <w:rsid w:val="000240E3"/>
    <w:rsid w:val="0002506E"/>
    <w:rsid w:val="0002562B"/>
    <w:rsid w:val="00025BA0"/>
    <w:rsid w:val="0002668C"/>
    <w:rsid w:val="00030485"/>
    <w:rsid w:val="00030600"/>
    <w:rsid w:val="000308AA"/>
    <w:rsid w:val="00032166"/>
    <w:rsid w:val="00032802"/>
    <w:rsid w:val="00032C2B"/>
    <w:rsid w:val="000332B0"/>
    <w:rsid w:val="0003363B"/>
    <w:rsid w:val="00033A14"/>
    <w:rsid w:val="00033CAB"/>
    <w:rsid w:val="0003468C"/>
    <w:rsid w:val="0003472E"/>
    <w:rsid w:val="00035B5B"/>
    <w:rsid w:val="000362DB"/>
    <w:rsid w:val="00036814"/>
    <w:rsid w:val="0003772C"/>
    <w:rsid w:val="00040218"/>
    <w:rsid w:val="00040F55"/>
    <w:rsid w:val="00041604"/>
    <w:rsid w:val="00042A45"/>
    <w:rsid w:val="00042F8A"/>
    <w:rsid w:val="0004627A"/>
    <w:rsid w:val="000464C8"/>
    <w:rsid w:val="00046BEB"/>
    <w:rsid w:val="00047C67"/>
    <w:rsid w:val="00051A4B"/>
    <w:rsid w:val="00052868"/>
    <w:rsid w:val="00052929"/>
    <w:rsid w:val="00054BA6"/>
    <w:rsid w:val="00055E67"/>
    <w:rsid w:val="00057548"/>
    <w:rsid w:val="000603E3"/>
    <w:rsid w:val="00062A94"/>
    <w:rsid w:val="00062AFB"/>
    <w:rsid w:val="00062C88"/>
    <w:rsid w:val="00064A89"/>
    <w:rsid w:val="00066C0C"/>
    <w:rsid w:val="00067D60"/>
    <w:rsid w:val="00067E8D"/>
    <w:rsid w:val="00070006"/>
    <w:rsid w:val="0007015A"/>
    <w:rsid w:val="00070482"/>
    <w:rsid w:val="00070826"/>
    <w:rsid w:val="0007090C"/>
    <w:rsid w:val="0007168D"/>
    <w:rsid w:val="00074826"/>
    <w:rsid w:val="00075270"/>
    <w:rsid w:val="00076312"/>
    <w:rsid w:val="0008063E"/>
    <w:rsid w:val="00082F22"/>
    <w:rsid w:val="00085188"/>
    <w:rsid w:val="0008589D"/>
    <w:rsid w:val="000873B4"/>
    <w:rsid w:val="000879F1"/>
    <w:rsid w:val="00087AE9"/>
    <w:rsid w:val="00090314"/>
    <w:rsid w:val="000909A6"/>
    <w:rsid w:val="0009146D"/>
    <w:rsid w:val="00091BF2"/>
    <w:rsid w:val="00092521"/>
    <w:rsid w:val="000928C8"/>
    <w:rsid w:val="00092E8A"/>
    <w:rsid w:val="00093E7F"/>
    <w:rsid w:val="000941D1"/>
    <w:rsid w:val="000950FE"/>
    <w:rsid w:val="00095A52"/>
    <w:rsid w:val="000A0BA7"/>
    <w:rsid w:val="000A11FE"/>
    <w:rsid w:val="000A128A"/>
    <w:rsid w:val="000A142B"/>
    <w:rsid w:val="000A14AE"/>
    <w:rsid w:val="000A1B51"/>
    <w:rsid w:val="000A2252"/>
    <w:rsid w:val="000A2F36"/>
    <w:rsid w:val="000A387A"/>
    <w:rsid w:val="000A40EA"/>
    <w:rsid w:val="000A51CF"/>
    <w:rsid w:val="000A5AD6"/>
    <w:rsid w:val="000A5CB7"/>
    <w:rsid w:val="000A5E74"/>
    <w:rsid w:val="000A6A15"/>
    <w:rsid w:val="000A6DE5"/>
    <w:rsid w:val="000A7227"/>
    <w:rsid w:val="000A7662"/>
    <w:rsid w:val="000A7D1C"/>
    <w:rsid w:val="000B0985"/>
    <w:rsid w:val="000B160D"/>
    <w:rsid w:val="000B171E"/>
    <w:rsid w:val="000B2047"/>
    <w:rsid w:val="000B304F"/>
    <w:rsid w:val="000B4489"/>
    <w:rsid w:val="000B5024"/>
    <w:rsid w:val="000B6883"/>
    <w:rsid w:val="000B6CB4"/>
    <w:rsid w:val="000C02ED"/>
    <w:rsid w:val="000C03FD"/>
    <w:rsid w:val="000C0AD9"/>
    <w:rsid w:val="000C20E0"/>
    <w:rsid w:val="000C3F58"/>
    <w:rsid w:val="000C4598"/>
    <w:rsid w:val="000C473D"/>
    <w:rsid w:val="000C48A4"/>
    <w:rsid w:val="000C4CE9"/>
    <w:rsid w:val="000C4FE6"/>
    <w:rsid w:val="000C5B8A"/>
    <w:rsid w:val="000C5C23"/>
    <w:rsid w:val="000C73FA"/>
    <w:rsid w:val="000D05CC"/>
    <w:rsid w:val="000D0759"/>
    <w:rsid w:val="000D0BA2"/>
    <w:rsid w:val="000D0E6B"/>
    <w:rsid w:val="000D103A"/>
    <w:rsid w:val="000D14CE"/>
    <w:rsid w:val="000D1941"/>
    <w:rsid w:val="000D25FC"/>
    <w:rsid w:val="000D2671"/>
    <w:rsid w:val="000D26D0"/>
    <w:rsid w:val="000D29A0"/>
    <w:rsid w:val="000D2DAD"/>
    <w:rsid w:val="000D2E87"/>
    <w:rsid w:val="000D4B7D"/>
    <w:rsid w:val="000D59B6"/>
    <w:rsid w:val="000D5D1C"/>
    <w:rsid w:val="000D6443"/>
    <w:rsid w:val="000D64E9"/>
    <w:rsid w:val="000D707E"/>
    <w:rsid w:val="000E1F74"/>
    <w:rsid w:val="000E27BF"/>
    <w:rsid w:val="000E28E5"/>
    <w:rsid w:val="000E4491"/>
    <w:rsid w:val="000E5427"/>
    <w:rsid w:val="000E598A"/>
    <w:rsid w:val="000E6DF2"/>
    <w:rsid w:val="000E6EC5"/>
    <w:rsid w:val="000E6F91"/>
    <w:rsid w:val="000E7639"/>
    <w:rsid w:val="000F0FBC"/>
    <w:rsid w:val="000F1750"/>
    <w:rsid w:val="000F177D"/>
    <w:rsid w:val="000F19C2"/>
    <w:rsid w:val="000F1C3A"/>
    <w:rsid w:val="000F32A6"/>
    <w:rsid w:val="000F3EDB"/>
    <w:rsid w:val="000F45D8"/>
    <w:rsid w:val="000F5869"/>
    <w:rsid w:val="000F68AD"/>
    <w:rsid w:val="000F6B96"/>
    <w:rsid w:val="000F6F09"/>
    <w:rsid w:val="000F7320"/>
    <w:rsid w:val="000F755E"/>
    <w:rsid w:val="000F7B27"/>
    <w:rsid w:val="0010021A"/>
    <w:rsid w:val="0010215A"/>
    <w:rsid w:val="001028E4"/>
    <w:rsid w:val="00102964"/>
    <w:rsid w:val="00102F29"/>
    <w:rsid w:val="001045D5"/>
    <w:rsid w:val="00104B28"/>
    <w:rsid w:val="0010627C"/>
    <w:rsid w:val="001067DB"/>
    <w:rsid w:val="001071B3"/>
    <w:rsid w:val="001074BE"/>
    <w:rsid w:val="001077F9"/>
    <w:rsid w:val="00110513"/>
    <w:rsid w:val="0011294B"/>
    <w:rsid w:val="0011419E"/>
    <w:rsid w:val="001148B2"/>
    <w:rsid w:val="0011553A"/>
    <w:rsid w:val="001157A3"/>
    <w:rsid w:val="00115BC3"/>
    <w:rsid w:val="00117137"/>
    <w:rsid w:val="00117C67"/>
    <w:rsid w:val="00120A26"/>
    <w:rsid w:val="001217A7"/>
    <w:rsid w:val="00121ACD"/>
    <w:rsid w:val="0012234D"/>
    <w:rsid w:val="001228CC"/>
    <w:rsid w:val="001234AB"/>
    <w:rsid w:val="001235AA"/>
    <w:rsid w:val="00124768"/>
    <w:rsid w:val="0012529B"/>
    <w:rsid w:val="001265A1"/>
    <w:rsid w:val="00126AB5"/>
    <w:rsid w:val="00126DC2"/>
    <w:rsid w:val="00127157"/>
    <w:rsid w:val="00127303"/>
    <w:rsid w:val="00132845"/>
    <w:rsid w:val="001336E6"/>
    <w:rsid w:val="00133C16"/>
    <w:rsid w:val="00133EAE"/>
    <w:rsid w:val="00134CD6"/>
    <w:rsid w:val="00135626"/>
    <w:rsid w:val="00135BE8"/>
    <w:rsid w:val="00136949"/>
    <w:rsid w:val="00136F2E"/>
    <w:rsid w:val="00141C6C"/>
    <w:rsid w:val="00141DA2"/>
    <w:rsid w:val="00141FD2"/>
    <w:rsid w:val="001431FB"/>
    <w:rsid w:val="0014378A"/>
    <w:rsid w:val="00143B8A"/>
    <w:rsid w:val="00145030"/>
    <w:rsid w:val="00145100"/>
    <w:rsid w:val="00145B6F"/>
    <w:rsid w:val="00146672"/>
    <w:rsid w:val="00146E4F"/>
    <w:rsid w:val="001478FE"/>
    <w:rsid w:val="00147F1C"/>
    <w:rsid w:val="001507B2"/>
    <w:rsid w:val="00150C40"/>
    <w:rsid w:val="0015104A"/>
    <w:rsid w:val="00151694"/>
    <w:rsid w:val="001523E9"/>
    <w:rsid w:val="0015293D"/>
    <w:rsid w:val="00152F9E"/>
    <w:rsid w:val="001531D5"/>
    <w:rsid w:val="00154538"/>
    <w:rsid w:val="00155E9D"/>
    <w:rsid w:val="00157815"/>
    <w:rsid w:val="00157C54"/>
    <w:rsid w:val="00160A1A"/>
    <w:rsid w:val="001618B5"/>
    <w:rsid w:val="00161AF4"/>
    <w:rsid w:val="001624A0"/>
    <w:rsid w:val="00163193"/>
    <w:rsid w:val="00163A4A"/>
    <w:rsid w:val="00164045"/>
    <w:rsid w:val="001648AF"/>
    <w:rsid w:val="00164E95"/>
    <w:rsid w:val="001658C6"/>
    <w:rsid w:val="00166232"/>
    <w:rsid w:val="0016670D"/>
    <w:rsid w:val="00166AAD"/>
    <w:rsid w:val="001675B1"/>
    <w:rsid w:val="0017098F"/>
    <w:rsid w:val="00170EAA"/>
    <w:rsid w:val="00172206"/>
    <w:rsid w:val="00172CA9"/>
    <w:rsid w:val="00173DBB"/>
    <w:rsid w:val="00175103"/>
    <w:rsid w:val="001757B9"/>
    <w:rsid w:val="00176661"/>
    <w:rsid w:val="00177737"/>
    <w:rsid w:val="00177EDA"/>
    <w:rsid w:val="00177EDC"/>
    <w:rsid w:val="00177FC2"/>
    <w:rsid w:val="001806C1"/>
    <w:rsid w:val="001818BD"/>
    <w:rsid w:val="00182824"/>
    <w:rsid w:val="001828F3"/>
    <w:rsid w:val="00182FAF"/>
    <w:rsid w:val="00183CCE"/>
    <w:rsid w:val="001864B2"/>
    <w:rsid w:val="00187380"/>
    <w:rsid w:val="00187662"/>
    <w:rsid w:val="00190624"/>
    <w:rsid w:val="001920B8"/>
    <w:rsid w:val="00192EAF"/>
    <w:rsid w:val="0019319B"/>
    <w:rsid w:val="001933DA"/>
    <w:rsid w:val="001936CB"/>
    <w:rsid w:val="00193E2D"/>
    <w:rsid w:val="0019426C"/>
    <w:rsid w:val="001955C4"/>
    <w:rsid w:val="00195C06"/>
    <w:rsid w:val="001961E8"/>
    <w:rsid w:val="00197FB4"/>
    <w:rsid w:val="001A0917"/>
    <w:rsid w:val="001A0ED8"/>
    <w:rsid w:val="001A225B"/>
    <w:rsid w:val="001A2D8C"/>
    <w:rsid w:val="001A36C2"/>
    <w:rsid w:val="001A3F6E"/>
    <w:rsid w:val="001A403A"/>
    <w:rsid w:val="001A4F17"/>
    <w:rsid w:val="001A51C5"/>
    <w:rsid w:val="001A5268"/>
    <w:rsid w:val="001B07FA"/>
    <w:rsid w:val="001B0A3B"/>
    <w:rsid w:val="001B0C2F"/>
    <w:rsid w:val="001B1901"/>
    <w:rsid w:val="001B1C4B"/>
    <w:rsid w:val="001B1DE1"/>
    <w:rsid w:val="001B2662"/>
    <w:rsid w:val="001B2B5D"/>
    <w:rsid w:val="001B2C39"/>
    <w:rsid w:val="001B3198"/>
    <w:rsid w:val="001B5574"/>
    <w:rsid w:val="001B60C6"/>
    <w:rsid w:val="001B69AC"/>
    <w:rsid w:val="001B6B67"/>
    <w:rsid w:val="001B787C"/>
    <w:rsid w:val="001C013A"/>
    <w:rsid w:val="001C0609"/>
    <w:rsid w:val="001C0E35"/>
    <w:rsid w:val="001C0F70"/>
    <w:rsid w:val="001C1125"/>
    <w:rsid w:val="001C204F"/>
    <w:rsid w:val="001C2996"/>
    <w:rsid w:val="001C3CAE"/>
    <w:rsid w:val="001C4655"/>
    <w:rsid w:val="001C49A3"/>
    <w:rsid w:val="001C5031"/>
    <w:rsid w:val="001C6A69"/>
    <w:rsid w:val="001D1111"/>
    <w:rsid w:val="001D290C"/>
    <w:rsid w:val="001D39F8"/>
    <w:rsid w:val="001D3A7D"/>
    <w:rsid w:val="001D4468"/>
    <w:rsid w:val="001D4724"/>
    <w:rsid w:val="001D4EFF"/>
    <w:rsid w:val="001D4F2E"/>
    <w:rsid w:val="001D5E51"/>
    <w:rsid w:val="001D7C6C"/>
    <w:rsid w:val="001E00F6"/>
    <w:rsid w:val="001E01D0"/>
    <w:rsid w:val="001E0397"/>
    <w:rsid w:val="001E1974"/>
    <w:rsid w:val="001E1ACE"/>
    <w:rsid w:val="001E1D2B"/>
    <w:rsid w:val="001E1E3E"/>
    <w:rsid w:val="001E5BCB"/>
    <w:rsid w:val="001E6557"/>
    <w:rsid w:val="001E74D5"/>
    <w:rsid w:val="001E7A6B"/>
    <w:rsid w:val="001E7CBD"/>
    <w:rsid w:val="001E7F0F"/>
    <w:rsid w:val="001F0834"/>
    <w:rsid w:val="001F0864"/>
    <w:rsid w:val="001F1317"/>
    <w:rsid w:val="001F1FE8"/>
    <w:rsid w:val="001F2533"/>
    <w:rsid w:val="001F50CA"/>
    <w:rsid w:val="001F7975"/>
    <w:rsid w:val="00200104"/>
    <w:rsid w:val="00200D22"/>
    <w:rsid w:val="002014B0"/>
    <w:rsid w:val="00201A80"/>
    <w:rsid w:val="002020D2"/>
    <w:rsid w:val="00204A66"/>
    <w:rsid w:val="002055C8"/>
    <w:rsid w:val="002056AC"/>
    <w:rsid w:val="002101EA"/>
    <w:rsid w:val="00210362"/>
    <w:rsid w:val="00210E8B"/>
    <w:rsid w:val="0021111E"/>
    <w:rsid w:val="00211EE6"/>
    <w:rsid w:val="0021221E"/>
    <w:rsid w:val="002133AE"/>
    <w:rsid w:val="0021376A"/>
    <w:rsid w:val="00213875"/>
    <w:rsid w:val="00213AE1"/>
    <w:rsid w:val="0021506C"/>
    <w:rsid w:val="0021615C"/>
    <w:rsid w:val="00217588"/>
    <w:rsid w:val="0021798A"/>
    <w:rsid w:val="00220A64"/>
    <w:rsid w:val="00220B1B"/>
    <w:rsid w:val="00221238"/>
    <w:rsid w:val="00221F5B"/>
    <w:rsid w:val="0022275C"/>
    <w:rsid w:val="00224B11"/>
    <w:rsid w:val="00225FDC"/>
    <w:rsid w:val="002276DC"/>
    <w:rsid w:val="0023099C"/>
    <w:rsid w:val="00231650"/>
    <w:rsid w:val="00231704"/>
    <w:rsid w:val="00231E0E"/>
    <w:rsid w:val="00232CA1"/>
    <w:rsid w:val="00233173"/>
    <w:rsid w:val="00233255"/>
    <w:rsid w:val="0023340D"/>
    <w:rsid w:val="00235A11"/>
    <w:rsid w:val="002415B5"/>
    <w:rsid w:val="0024224A"/>
    <w:rsid w:val="00243540"/>
    <w:rsid w:val="00244589"/>
    <w:rsid w:val="00244FCF"/>
    <w:rsid w:val="00245EFE"/>
    <w:rsid w:val="00246471"/>
    <w:rsid w:val="00247822"/>
    <w:rsid w:val="00250038"/>
    <w:rsid w:val="002505D1"/>
    <w:rsid w:val="00251761"/>
    <w:rsid w:val="00251FD0"/>
    <w:rsid w:val="00252F9D"/>
    <w:rsid w:val="00253310"/>
    <w:rsid w:val="0025337F"/>
    <w:rsid w:val="002533FE"/>
    <w:rsid w:val="0025371A"/>
    <w:rsid w:val="00254F3E"/>
    <w:rsid w:val="00254F9D"/>
    <w:rsid w:val="0025505F"/>
    <w:rsid w:val="002568C1"/>
    <w:rsid w:val="00256AF4"/>
    <w:rsid w:val="00256F71"/>
    <w:rsid w:val="002574D3"/>
    <w:rsid w:val="00257AB6"/>
    <w:rsid w:val="00260E04"/>
    <w:rsid w:val="00261DAF"/>
    <w:rsid w:val="00261F8D"/>
    <w:rsid w:val="00263944"/>
    <w:rsid w:val="00264CB4"/>
    <w:rsid w:val="002651D1"/>
    <w:rsid w:val="0026568A"/>
    <w:rsid w:val="002656BF"/>
    <w:rsid w:val="00265B39"/>
    <w:rsid w:val="002664BB"/>
    <w:rsid w:val="00266522"/>
    <w:rsid w:val="00266E78"/>
    <w:rsid w:val="00267C54"/>
    <w:rsid w:val="002705C4"/>
    <w:rsid w:val="00270A9E"/>
    <w:rsid w:val="00270C5A"/>
    <w:rsid w:val="002726C1"/>
    <w:rsid w:val="00272E40"/>
    <w:rsid w:val="00273871"/>
    <w:rsid w:val="002738E0"/>
    <w:rsid w:val="0027441B"/>
    <w:rsid w:val="00274BC7"/>
    <w:rsid w:val="00275AE8"/>
    <w:rsid w:val="00276B85"/>
    <w:rsid w:val="00277E9F"/>
    <w:rsid w:val="002803A7"/>
    <w:rsid w:val="00280A48"/>
    <w:rsid w:val="002817BA"/>
    <w:rsid w:val="0028281C"/>
    <w:rsid w:val="00282E0A"/>
    <w:rsid w:val="00283322"/>
    <w:rsid w:val="00283AD3"/>
    <w:rsid w:val="0028517B"/>
    <w:rsid w:val="00285496"/>
    <w:rsid w:val="0028655C"/>
    <w:rsid w:val="00286B66"/>
    <w:rsid w:val="002923DA"/>
    <w:rsid w:val="00292511"/>
    <w:rsid w:val="00292CA1"/>
    <w:rsid w:val="00293147"/>
    <w:rsid w:val="00293BAE"/>
    <w:rsid w:val="00295EC1"/>
    <w:rsid w:val="00296954"/>
    <w:rsid w:val="002A026A"/>
    <w:rsid w:val="002A1C3F"/>
    <w:rsid w:val="002A1F60"/>
    <w:rsid w:val="002A36CD"/>
    <w:rsid w:val="002A39D6"/>
    <w:rsid w:val="002A39DE"/>
    <w:rsid w:val="002A4682"/>
    <w:rsid w:val="002A4A90"/>
    <w:rsid w:val="002A5C6C"/>
    <w:rsid w:val="002B0224"/>
    <w:rsid w:val="002B03EB"/>
    <w:rsid w:val="002B07FC"/>
    <w:rsid w:val="002B1BED"/>
    <w:rsid w:val="002B2111"/>
    <w:rsid w:val="002B312F"/>
    <w:rsid w:val="002B4107"/>
    <w:rsid w:val="002B41A3"/>
    <w:rsid w:val="002B4A69"/>
    <w:rsid w:val="002B6CA7"/>
    <w:rsid w:val="002C016F"/>
    <w:rsid w:val="002C0AF2"/>
    <w:rsid w:val="002C1142"/>
    <w:rsid w:val="002C1D1C"/>
    <w:rsid w:val="002C3168"/>
    <w:rsid w:val="002C3885"/>
    <w:rsid w:val="002C3F36"/>
    <w:rsid w:val="002C70D3"/>
    <w:rsid w:val="002C7FCD"/>
    <w:rsid w:val="002D1239"/>
    <w:rsid w:val="002D18B0"/>
    <w:rsid w:val="002D2872"/>
    <w:rsid w:val="002D6016"/>
    <w:rsid w:val="002D61CC"/>
    <w:rsid w:val="002D7186"/>
    <w:rsid w:val="002E080E"/>
    <w:rsid w:val="002E0D0D"/>
    <w:rsid w:val="002E188C"/>
    <w:rsid w:val="002E2052"/>
    <w:rsid w:val="002E2255"/>
    <w:rsid w:val="002E2542"/>
    <w:rsid w:val="002E2CC9"/>
    <w:rsid w:val="002E2F19"/>
    <w:rsid w:val="002E3328"/>
    <w:rsid w:val="002E4666"/>
    <w:rsid w:val="002E5680"/>
    <w:rsid w:val="002E5A44"/>
    <w:rsid w:val="002E5FA4"/>
    <w:rsid w:val="002E675C"/>
    <w:rsid w:val="002E794D"/>
    <w:rsid w:val="002E7F41"/>
    <w:rsid w:val="002F0A1D"/>
    <w:rsid w:val="002F21FB"/>
    <w:rsid w:val="00300817"/>
    <w:rsid w:val="0030251F"/>
    <w:rsid w:val="003026BF"/>
    <w:rsid w:val="0030287C"/>
    <w:rsid w:val="00302D33"/>
    <w:rsid w:val="0030394D"/>
    <w:rsid w:val="00303D7B"/>
    <w:rsid w:val="003041E8"/>
    <w:rsid w:val="0030425E"/>
    <w:rsid w:val="0030501E"/>
    <w:rsid w:val="00305238"/>
    <w:rsid w:val="00305239"/>
    <w:rsid w:val="00305772"/>
    <w:rsid w:val="003057F6"/>
    <w:rsid w:val="00305BD3"/>
    <w:rsid w:val="00306032"/>
    <w:rsid w:val="00307291"/>
    <w:rsid w:val="003105AA"/>
    <w:rsid w:val="00310CE3"/>
    <w:rsid w:val="00311790"/>
    <w:rsid w:val="003119A9"/>
    <w:rsid w:val="00311D6A"/>
    <w:rsid w:val="0031219C"/>
    <w:rsid w:val="0031467E"/>
    <w:rsid w:val="0031474A"/>
    <w:rsid w:val="00314B4C"/>
    <w:rsid w:val="00314E5D"/>
    <w:rsid w:val="00315511"/>
    <w:rsid w:val="003166F9"/>
    <w:rsid w:val="00316801"/>
    <w:rsid w:val="003169CD"/>
    <w:rsid w:val="00316AD9"/>
    <w:rsid w:val="00316BD9"/>
    <w:rsid w:val="00316F8B"/>
    <w:rsid w:val="003172D4"/>
    <w:rsid w:val="003174DD"/>
    <w:rsid w:val="00320472"/>
    <w:rsid w:val="00321882"/>
    <w:rsid w:val="003218AA"/>
    <w:rsid w:val="003221C1"/>
    <w:rsid w:val="00322346"/>
    <w:rsid w:val="00323B91"/>
    <w:rsid w:val="00323F81"/>
    <w:rsid w:val="0032606D"/>
    <w:rsid w:val="00327867"/>
    <w:rsid w:val="0032793F"/>
    <w:rsid w:val="00330404"/>
    <w:rsid w:val="003324AB"/>
    <w:rsid w:val="00332840"/>
    <w:rsid w:val="003329B1"/>
    <w:rsid w:val="00332B99"/>
    <w:rsid w:val="00332DD3"/>
    <w:rsid w:val="00333316"/>
    <w:rsid w:val="00333862"/>
    <w:rsid w:val="00334403"/>
    <w:rsid w:val="003345CA"/>
    <w:rsid w:val="00334B5D"/>
    <w:rsid w:val="003415BF"/>
    <w:rsid w:val="00342BF3"/>
    <w:rsid w:val="00342D67"/>
    <w:rsid w:val="00343272"/>
    <w:rsid w:val="00344346"/>
    <w:rsid w:val="0034659B"/>
    <w:rsid w:val="00346637"/>
    <w:rsid w:val="0034687D"/>
    <w:rsid w:val="00347210"/>
    <w:rsid w:val="00347D69"/>
    <w:rsid w:val="00352069"/>
    <w:rsid w:val="00354AE9"/>
    <w:rsid w:val="00355498"/>
    <w:rsid w:val="0035584D"/>
    <w:rsid w:val="00355AEA"/>
    <w:rsid w:val="003563BC"/>
    <w:rsid w:val="0035659A"/>
    <w:rsid w:val="0035783F"/>
    <w:rsid w:val="003602D5"/>
    <w:rsid w:val="003603C7"/>
    <w:rsid w:val="00360AB4"/>
    <w:rsid w:val="00360F2A"/>
    <w:rsid w:val="00361892"/>
    <w:rsid w:val="00361C0D"/>
    <w:rsid w:val="00362AC6"/>
    <w:rsid w:val="0036355F"/>
    <w:rsid w:val="00363CE6"/>
    <w:rsid w:val="00364206"/>
    <w:rsid w:val="003652FA"/>
    <w:rsid w:val="00365742"/>
    <w:rsid w:val="00365DA1"/>
    <w:rsid w:val="003672E1"/>
    <w:rsid w:val="003713EB"/>
    <w:rsid w:val="003715AD"/>
    <w:rsid w:val="00371C02"/>
    <w:rsid w:val="00372160"/>
    <w:rsid w:val="003733DB"/>
    <w:rsid w:val="00373964"/>
    <w:rsid w:val="00375332"/>
    <w:rsid w:val="0037673C"/>
    <w:rsid w:val="00376DE5"/>
    <w:rsid w:val="003774FE"/>
    <w:rsid w:val="0037791F"/>
    <w:rsid w:val="00380803"/>
    <w:rsid w:val="00380E7B"/>
    <w:rsid w:val="003818AE"/>
    <w:rsid w:val="0038309B"/>
    <w:rsid w:val="0038370C"/>
    <w:rsid w:val="0038393C"/>
    <w:rsid w:val="00383CF1"/>
    <w:rsid w:val="00384A68"/>
    <w:rsid w:val="00384B85"/>
    <w:rsid w:val="00385779"/>
    <w:rsid w:val="00386083"/>
    <w:rsid w:val="00386525"/>
    <w:rsid w:val="0038658A"/>
    <w:rsid w:val="0038692B"/>
    <w:rsid w:val="00386EE4"/>
    <w:rsid w:val="00387B6F"/>
    <w:rsid w:val="00387CE3"/>
    <w:rsid w:val="00387E31"/>
    <w:rsid w:val="003932A2"/>
    <w:rsid w:val="003934D3"/>
    <w:rsid w:val="0039549A"/>
    <w:rsid w:val="003972F7"/>
    <w:rsid w:val="003A0077"/>
    <w:rsid w:val="003A03F3"/>
    <w:rsid w:val="003A058B"/>
    <w:rsid w:val="003A1255"/>
    <w:rsid w:val="003A1FE0"/>
    <w:rsid w:val="003A30F2"/>
    <w:rsid w:val="003A4020"/>
    <w:rsid w:val="003A5E5B"/>
    <w:rsid w:val="003A6C50"/>
    <w:rsid w:val="003B00DF"/>
    <w:rsid w:val="003B0649"/>
    <w:rsid w:val="003B1606"/>
    <w:rsid w:val="003B18A6"/>
    <w:rsid w:val="003B1B6D"/>
    <w:rsid w:val="003B1F35"/>
    <w:rsid w:val="003B2EC1"/>
    <w:rsid w:val="003B32B8"/>
    <w:rsid w:val="003B339D"/>
    <w:rsid w:val="003B33A7"/>
    <w:rsid w:val="003B44E1"/>
    <w:rsid w:val="003B5275"/>
    <w:rsid w:val="003B5A9E"/>
    <w:rsid w:val="003B609A"/>
    <w:rsid w:val="003B610F"/>
    <w:rsid w:val="003B6887"/>
    <w:rsid w:val="003B68A5"/>
    <w:rsid w:val="003B7AE0"/>
    <w:rsid w:val="003C0045"/>
    <w:rsid w:val="003C116E"/>
    <w:rsid w:val="003C178D"/>
    <w:rsid w:val="003C1AB8"/>
    <w:rsid w:val="003C1EF5"/>
    <w:rsid w:val="003C21B0"/>
    <w:rsid w:val="003C234B"/>
    <w:rsid w:val="003C2752"/>
    <w:rsid w:val="003C2AC9"/>
    <w:rsid w:val="003C2D60"/>
    <w:rsid w:val="003C3586"/>
    <w:rsid w:val="003C3A0D"/>
    <w:rsid w:val="003C4C06"/>
    <w:rsid w:val="003C4EBE"/>
    <w:rsid w:val="003C5778"/>
    <w:rsid w:val="003C5B9F"/>
    <w:rsid w:val="003C64F9"/>
    <w:rsid w:val="003C6C2F"/>
    <w:rsid w:val="003D0329"/>
    <w:rsid w:val="003D0412"/>
    <w:rsid w:val="003D05A5"/>
    <w:rsid w:val="003D05C2"/>
    <w:rsid w:val="003D0AF2"/>
    <w:rsid w:val="003D0EA8"/>
    <w:rsid w:val="003D1757"/>
    <w:rsid w:val="003D19E7"/>
    <w:rsid w:val="003D2767"/>
    <w:rsid w:val="003D30BA"/>
    <w:rsid w:val="003D3EFE"/>
    <w:rsid w:val="003D42F3"/>
    <w:rsid w:val="003D4B3B"/>
    <w:rsid w:val="003D4D26"/>
    <w:rsid w:val="003D4E7D"/>
    <w:rsid w:val="003D5ED5"/>
    <w:rsid w:val="003D71FA"/>
    <w:rsid w:val="003E0092"/>
    <w:rsid w:val="003E04EC"/>
    <w:rsid w:val="003E0911"/>
    <w:rsid w:val="003E09FB"/>
    <w:rsid w:val="003E496B"/>
    <w:rsid w:val="003E4A42"/>
    <w:rsid w:val="003E5DCF"/>
    <w:rsid w:val="003E7106"/>
    <w:rsid w:val="003E73D6"/>
    <w:rsid w:val="003F0DBD"/>
    <w:rsid w:val="003F1E8C"/>
    <w:rsid w:val="003F2968"/>
    <w:rsid w:val="003F2A43"/>
    <w:rsid w:val="003F2BE6"/>
    <w:rsid w:val="003F33D8"/>
    <w:rsid w:val="003F4397"/>
    <w:rsid w:val="003F43A7"/>
    <w:rsid w:val="003F6EE5"/>
    <w:rsid w:val="004008C4"/>
    <w:rsid w:val="00400D24"/>
    <w:rsid w:val="00402A89"/>
    <w:rsid w:val="00402D52"/>
    <w:rsid w:val="004036C6"/>
    <w:rsid w:val="004056D4"/>
    <w:rsid w:val="00405769"/>
    <w:rsid w:val="004065F7"/>
    <w:rsid w:val="0040782F"/>
    <w:rsid w:val="00407EAB"/>
    <w:rsid w:val="00410B40"/>
    <w:rsid w:val="00410E4B"/>
    <w:rsid w:val="00412EB5"/>
    <w:rsid w:val="00413924"/>
    <w:rsid w:val="00415AA4"/>
    <w:rsid w:val="004163BA"/>
    <w:rsid w:val="004164A8"/>
    <w:rsid w:val="00416AD9"/>
    <w:rsid w:val="00416AEB"/>
    <w:rsid w:val="00417773"/>
    <w:rsid w:val="00417C52"/>
    <w:rsid w:val="00417EDD"/>
    <w:rsid w:val="004200BF"/>
    <w:rsid w:val="00420262"/>
    <w:rsid w:val="004203D7"/>
    <w:rsid w:val="004212C5"/>
    <w:rsid w:val="00421C1F"/>
    <w:rsid w:val="0042355B"/>
    <w:rsid w:val="004257CC"/>
    <w:rsid w:val="00425EFC"/>
    <w:rsid w:val="00426997"/>
    <w:rsid w:val="00426C43"/>
    <w:rsid w:val="00430464"/>
    <w:rsid w:val="00430467"/>
    <w:rsid w:val="004307D1"/>
    <w:rsid w:val="00430BC8"/>
    <w:rsid w:val="004311A4"/>
    <w:rsid w:val="0043144B"/>
    <w:rsid w:val="004333E1"/>
    <w:rsid w:val="004337C9"/>
    <w:rsid w:val="004339CC"/>
    <w:rsid w:val="00436764"/>
    <w:rsid w:val="004369A4"/>
    <w:rsid w:val="004374C5"/>
    <w:rsid w:val="004374DD"/>
    <w:rsid w:val="00440B33"/>
    <w:rsid w:val="00443548"/>
    <w:rsid w:val="00444139"/>
    <w:rsid w:val="00444B58"/>
    <w:rsid w:val="0044571E"/>
    <w:rsid w:val="00445A29"/>
    <w:rsid w:val="00446D2B"/>
    <w:rsid w:val="00447AE2"/>
    <w:rsid w:val="00450FE2"/>
    <w:rsid w:val="00451415"/>
    <w:rsid w:val="004514C2"/>
    <w:rsid w:val="00451A3D"/>
    <w:rsid w:val="0045392B"/>
    <w:rsid w:val="00453B6E"/>
    <w:rsid w:val="004543D0"/>
    <w:rsid w:val="004551B4"/>
    <w:rsid w:val="00455C3B"/>
    <w:rsid w:val="00456974"/>
    <w:rsid w:val="00456D52"/>
    <w:rsid w:val="0045734C"/>
    <w:rsid w:val="00460AD0"/>
    <w:rsid w:val="004610E9"/>
    <w:rsid w:val="00462797"/>
    <w:rsid w:val="00462FB8"/>
    <w:rsid w:val="0046381A"/>
    <w:rsid w:val="0046470B"/>
    <w:rsid w:val="00464F40"/>
    <w:rsid w:val="00466451"/>
    <w:rsid w:val="00470FFA"/>
    <w:rsid w:val="00471ADF"/>
    <w:rsid w:val="00471BF8"/>
    <w:rsid w:val="00471E8D"/>
    <w:rsid w:val="0047226E"/>
    <w:rsid w:val="0047234C"/>
    <w:rsid w:val="00473027"/>
    <w:rsid w:val="00475C12"/>
    <w:rsid w:val="00480562"/>
    <w:rsid w:val="004808D8"/>
    <w:rsid w:val="00480DEE"/>
    <w:rsid w:val="00481D6E"/>
    <w:rsid w:val="00483926"/>
    <w:rsid w:val="00483C86"/>
    <w:rsid w:val="004842AC"/>
    <w:rsid w:val="00485242"/>
    <w:rsid w:val="00487AC6"/>
    <w:rsid w:val="00491476"/>
    <w:rsid w:val="0049147E"/>
    <w:rsid w:val="00492362"/>
    <w:rsid w:val="00493C31"/>
    <w:rsid w:val="0049409A"/>
    <w:rsid w:val="00496093"/>
    <w:rsid w:val="004A1F86"/>
    <w:rsid w:val="004A203E"/>
    <w:rsid w:val="004A27D5"/>
    <w:rsid w:val="004A410C"/>
    <w:rsid w:val="004A4C76"/>
    <w:rsid w:val="004A4EA1"/>
    <w:rsid w:val="004A5997"/>
    <w:rsid w:val="004A5AA3"/>
    <w:rsid w:val="004A60C5"/>
    <w:rsid w:val="004A68E5"/>
    <w:rsid w:val="004A72F5"/>
    <w:rsid w:val="004A7412"/>
    <w:rsid w:val="004A7AC4"/>
    <w:rsid w:val="004B1C2B"/>
    <w:rsid w:val="004B212A"/>
    <w:rsid w:val="004B26A4"/>
    <w:rsid w:val="004B27EA"/>
    <w:rsid w:val="004B28B1"/>
    <w:rsid w:val="004B2A61"/>
    <w:rsid w:val="004B2D78"/>
    <w:rsid w:val="004B362E"/>
    <w:rsid w:val="004B538F"/>
    <w:rsid w:val="004B54A2"/>
    <w:rsid w:val="004B61C1"/>
    <w:rsid w:val="004B6C7F"/>
    <w:rsid w:val="004B6C97"/>
    <w:rsid w:val="004B6FDB"/>
    <w:rsid w:val="004B7B85"/>
    <w:rsid w:val="004C0F76"/>
    <w:rsid w:val="004C241D"/>
    <w:rsid w:val="004C3FD1"/>
    <w:rsid w:val="004C4CB1"/>
    <w:rsid w:val="004C58AD"/>
    <w:rsid w:val="004C5A53"/>
    <w:rsid w:val="004C64FD"/>
    <w:rsid w:val="004C7A0F"/>
    <w:rsid w:val="004C7E74"/>
    <w:rsid w:val="004D2419"/>
    <w:rsid w:val="004D2D07"/>
    <w:rsid w:val="004D30DF"/>
    <w:rsid w:val="004D357B"/>
    <w:rsid w:val="004D3F16"/>
    <w:rsid w:val="004D44B9"/>
    <w:rsid w:val="004D481F"/>
    <w:rsid w:val="004D4FCB"/>
    <w:rsid w:val="004D56FF"/>
    <w:rsid w:val="004D6144"/>
    <w:rsid w:val="004D6318"/>
    <w:rsid w:val="004D6900"/>
    <w:rsid w:val="004D6DC9"/>
    <w:rsid w:val="004E0078"/>
    <w:rsid w:val="004E02CF"/>
    <w:rsid w:val="004E1184"/>
    <w:rsid w:val="004E2C50"/>
    <w:rsid w:val="004E2D27"/>
    <w:rsid w:val="004E3695"/>
    <w:rsid w:val="004E38D4"/>
    <w:rsid w:val="004E3B8F"/>
    <w:rsid w:val="004E3BD0"/>
    <w:rsid w:val="004E5F78"/>
    <w:rsid w:val="004F05B9"/>
    <w:rsid w:val="004F2741"/>
    <w:rsid w:val="004F2C84"/>
    <w:rsid w:val="004F3B0F"/>
    <w:rsid w:val="004F525A"/>
    <w:rsid w:val="004F597E"/>
    <w:rsid w:val="004F67E8"/>
    <w:rsid w:val="004F71BA"/>
    <w:rsid w:val="004F7BC5"/>
    <w:rsid w:val="005000BF"/>
    <w:rsid w:val="005007D6"/>
    <w:rsid w:val="005011AF"/>
    <w:rsid w:val="00501F0B"/>
    <w:rsid w:val="0050208A"/>
    <w:rsid w:val="005022B2"/>
    <w:rsid w:val="005024FC"/>
    <w:rsid w:val="005026B7"/>
    <w:rsid w:val="00502714"/>
    <w:rsid w:val="00503EF7"/>
    <w:rsid w:val="00503F89"/>
    <w:rsid w:val="00504196"/>
    <w:rsid w:val="005049CB"/>
    <w:rsid w:val="0050595C"/>
    <w:rsid w:val="00505AE4"/>
    <w:rsid w:val="00505F66"/>
    <w:rsid w:val="00506ACD"/>
    <w:rsid w:val="00507383"/>
    <w:rsid w:val="0050779A"/>
    <w:rsid w:val="00507963"/>
    <w:rsid w:val="00507C36"/>
    <w:rsid w:val="00510BD0"/>
    <w:rsid w:val="00511387"/>
    <w:rsid w:val="00511458"/>
    <w:rsid w:val="00512AB2"/>
    <w:rsid w:val="00513B15"/>
    <w:rsid w:val="00513E4E"/>
    <w:rsid w:val="00514E35"/>
    <w:rsid w:val="00516566"/>
    <w:rsid w:val="00516AE9"/>
    <w:rsid w:val="00517CF3"/>
    <w:rsid w:val="00520D5B"/>
    <w:rsid w:val="005210B6"/>
    <w:rsid w:val="00521E7A"/>
    <w:rsid w:val="00522170"/>
    <w:rsid w:val="0052235B"/>
    <w:rsid w:val="005228DF"/>
    <w:rsid w:val="00522BB9"/>
    <w:rsid w:val="00522E88"/>
    <w:rsid w:val="00523847"/>
    <w:rsid w:val="00523A9A"/>
    <w:rsid w:val="00524866"/>
    <w:rsid w:val="005250AF"/>
    <w:rsid w:val="00525E8A"/>
    <w:rsid w:val="00526121"/>
    <w:rsid w:val="00526266"/>
    <w:rsid w:val="00526CB1"/>
    <w:rsid w:val="00527EE2"/>
    <w:rsid w:val="00530344"/>
    <w:rsid w:val="005313E9"/>
    <w:rsid w:val="0053168C"/>
    <w:rsid w:val="00532AA3"/>
    <w:rsid w:val="00534D32"/>
    <w:rsid w:val="0053578D"/>
    <w:rsid w:val="00535B2A"/>
    <w:rsid w:val="00536148"/>
    <w:rsid w:val="00536912"/>
    <w:rsid w:val="00537177"/>
    <w:rsid w:val="00543C41"/>
    <w:rsid w:val="00544F09"/>
    <w:rsid w:val="00545D27"/>
    <w:rsid w:val="005460D7"/>
    <w:rsid w:val="00546288"/>
    <w:rsid w:val="00547454"/>
    <w:rsid w:val="00550484"/>
    <w:rsid w:val="00550721"/>
    <w:rsid w:val="005507F1"/>
    <w:rsid w:val="00550803"/>
    <w:rsid w:val="00551DE6"/>
    <w:rsid w:val="00553451"/>
    <w:rsid w:val="00554B6B"/>
    <w:rsid w:val="00555B79"/>
    <w:rsid w:val="0055792A"/>
    <w:rsid w:val="00560607"/>
    <w:rsid w:val="00560E1B"/>
    <w:rsid w:val="00560E49"/>
    <w:rsid w:val="005615A9"/>
    <w:rsid w:val="00562922"/>
    <w:rsid w:val="00563149"/>
    <w:rsid w:val="00563E2C"/>
    <w:rsid w:val="00563EF8"/>
    <w:rsid w:val="005657D7"/>
    <w:rsid w:val="005664BF"/>
    <w:rsid w:val="00570EA8"/>
    <w:rsid w:val="00572B18"/>
    <w:rsid w:val="00573151"/>
    <w:rsid w:val="00573290"/>
    <w:rsid w:val="00573E62"/>
    <w:rsid w:val="0057535B"/>
    <w:rsid w:val="0057645A"/>
    <w:rsid w:val="0057782F"/>
    <w:rsid w:val="005779AD"/>
    <w:rsid w:val="00577DAD"/>
    <w:rsid w:val="00577DE7"/>
    <w:rsid w:val="00577F05"/>
    <w:rsid w:val="005803AC"/>
    <w:rsid w:val="00581303"/>
    <w:rsid w:val="00581B8F"/>
    <w:rsid w:val="00583974"/>
    <w:rsid w:val="00583DE0"/>
    <w:rsid w:val="00583FCF"/>
    <w:rsid w:val="0058437A"/>
    <w:rsid w:val="005845B3"/>
    <w:rsid w:val="00584B77"/>
    <w:rsid w:val="00586701"/>
    <w:rsid w:val="00586B80"/>
    <w:rsid w:val="00586FF4"/>
    <w:rsid w:val="005919D6"/>
    <w:rsid w:val="00592001"/>
    <w:rsid w:val="00592183"/>
    <w:rsid w:val="00593B33"/>
    <w:rsid w:val="00593CBC"/>
    <w:rsid w:val="00595FBA"/>
    <w:rsid w:val="00596456"/>
    <w:rsid w:val="005A0629"/>
    <w:rsid w:val="005A0FFA"/>
    <w:rsid w:val="005A3A9E"/>
    <w:rsid w:val="005A3B9B"/>
    <w:rsid w:val="005A438A"/>
    <w:rsid w:val="005A470F"/>
    <w:rsid w:val="005A4C72"/>
    <w:rsid w:val="005A5340"/>
    <w:rsid w:val="005A6B9A"/>
    <w:rsid w:val="005A74DC"/>
    <w:rsid w:val="005A7B3B"/>
    <w:rsid w:val="005A7C43"/>
    <w:rsid w:val="005B08BC"/>
    <w:rsid w:val="005B1410"/>
    <w:rsid w:val="005B1E1C"/>
    <w:rsid w:val="005B3002"/>
    <w:rsid w:val="005B3992"/>
    <w:rsid w:val="005B417B"/>
    <w:rsid w:val="005B47DE"/>
    <w:rsid w:val="005B57AF"/>
    <w:rsid w:val="005B5ADE"/>
    <w:rsid w:val="005B5B75"/>
    <w:rsid w:val="005B5DB4"/>
    <w:rsid w:val="005B65C3"/>
    <w:rsid w:val="005B6890"/>
    <w:rsid w:val="005B6BBE"/>
    <w:rsid w:val="005B6C12"/>
    <w:rsid w:val="005B6F60"/>
    <w:rsid w:val="005B75FB"/>
    <w:rsid w:val="005C0B5A"/>
    <w:rsid w:val="005C148D"/>
    <w:rsid w:val="005C152D"/>
    <w:rsid w:val="005C1D96"/>
    <w:rsid w:val="005C259B"/>
    <w:rsid w:val="005C3732"/>
    <w:rsid w:val="005C47C6"/>
    <w:rsid w:val="005C49F8"/>
    <w:rsid w:val="005C6A8F"/>
    <w:rsid w:val="005C7302"/>
    <w:rsid w:val="005C7627"/>
    <w:rsid w:val="005C7AAC"/>
    <w:rsid w:val="005D05AD"/>
    <w:rsid w:val="005D2E11"/>
    <w:rsid w:val="005D3263"/>
    <w:rsid w:val="005D38BC"/>
    <w:rsid w:val="005D3D8A"/>
    <w:rsid w:val="005D3D8E"/>
    <w:rsid w:val="005D3E56"/>
    <w:rsid w:val="005D3FD5"/>
    <w:rsid w:val="005D59C9"/>
    <w:rsid w:val="005D68E7"/>
    <w:rsid w:val="005D7286"/>
    <w:rsid w:val="005E118B"/>
    <w:rsid w:val="005E1300"/>
    <w:rsid w:val="005E260C"/>
    <w:rsid w:val="005E2BB9"/>
    <w:rsid w:val="005E3807"/>
    <w:rsid w:val="005E454F"/>
    <w:rsid w:val="005E4946"/>
    <w:rsid w:val="005E49B5"/>
    <w:rsid w:val="005E4DF6"/>
    <w:rsid w:val="005E4F7B"/>
    <w:rsid w:val="005E566D"/>
    <w:rsid w:val="005E68B7"/>
    <w:rsid w:val="005E69F5"/>
    <w:rsid w:val="005E6B89"/>
    <w:rsid w:val="005E6F39"/>
    <w:rsid w:val="005E6FE3"/>
    <w:rsid w:val="005E77B2"/>
    <w:rsid w:val="005E7A7B"/>
    <w:rsid w:val="005E7FBB"/>
    <w:rsid w:val="005F0A2E"/>
    <w:rsid w:val="005F2732"/>
    <w:rsid w:val="005F2894"/>
    <w:rsid w:val="005F4870"/>
    <w:rsid w:val="005F4D47"/>
    <w:rsid w:val="005F4DD6"/>
    <w:rsid w:val="005F5403"/>
    <w:rsid w:val="005F5897"/>
    <w:rsid w:val="005F5A41"/>
    <w:rsid w:val="005F6D0B"/>
    <w:rsid w:val="005F7E37"/>
    <w:rsid w:val="006006A0"/>
    <w:rsid w:val="00600E69"/>
    <w:rsid w:val="0060116D"/>
    <w:rsid w:val="00601741"/>
    <w:rsid w:val="00601BCB"/>
    <w:rsid w:val="00602C74"/>
    <w:rsid w:val="00603BEF"/>
    <w:rsid w:val="00604A8E"/>
    <w:rsid w:val="00605417"/>
    <w:rsid w:val="006104D5"/>
    <w:rsid w:val="00614302"/>
    <w:rsid w:val="00614DBF"/>
    <w:rsid w:val="006154A3"/>
    <w:rsid w:val="006161DC"/>
    <w:rsid w:val="006170F6"/>
    <w:rsid w:val="00617802"/>
    <w:rsid w:val="00620639"/>
    <w:rsid w:val="006208EB"/>
    <w:rsid w:val="00620E7B"/>
    <w:rsid w:val="00621754"/>
    <w:rsid w:val="00621CFB"/>
    <w:rsid w:val="00621EA9"/>
    <w:rsid w:val="006239BB"/>
    <w:rsid w:val="00623A98"/>
    <w:rsid w:val="00624343"/>
    <w:rsid w:val="00624A1B"/>
    <w:rsid w:val="00625333"/>
    <w:rsid w:val="006264E6"/>
    <w:rsid w:val="00626A46"/>
    <w:rsid w:val="0063112D"/>
    <w:rsid w:val="00631CF6"/>
    <w:rsid w:val="00631FC1"/>
    <w:rsid w:val="006321B4"/>
    <w:rsid w:val="006322B6"/>
    <w:rsid w:val="006329B2"/>
    <w:rsid w:val="006329FE"/>
    <w:rsid w:val="00632DF9"/>
    <w:rsid w:val="00633273"/>
    <w:rsid w:val="00634473"/>
    <w:rsid w:val="006359B6"/>
    <w:rsid w:val="0063678E"/>
    <w:rsid w:val="00636CB1"/>
    <w:rsid w:val="00636DD2"/>
    <w:rsid w:val="006372EC"/>
    <w:rsid w:val="006374F2"/>
    <w:rsid w:val="00637FC7"/>
    <w:rsid w:val="006413FC"/>
    <w:rsid w:val="006416CF"/>
    <w:rsid w:val="00641FB2"/>
    <w:rsid w:val="00642467"/>
    <w:rsid w:val="00642946"/>
    <w:rsid w:val="00642AD5"/>
    <w:rsid w:val="00642E0C"/>
    <w:rsid w:val="00643345"/>
    <w:rsid w:val="006439F2"/>
    <w:rsid w:val="00643E13"/>
    <w:rsid w:val="00645404"/>
    <w:rsid w:val="00645C10"/>
    <w:rsid w:val="0064612E"/>
    <w:rsid w:val="00646131"/>
    <w:rsid w:val="00646B6A"/>
    <w:rsid w:val="00647E14"/>
    <w:rsid w:val="00651D6D"/>
    <w:rsid w:val="00653C68"/>
    <w:rsid w:val="00654188"/>
    <w:rsid w:val="00654A28"/>
    <w:rsid w:val="0065522C"/>
    <w:rsid w:val="00655C95"/>
    <w:rsid w:val="006562C7"/>
    <w:rsid w:val="00656DC0"/>
    <w:rsid w:val="00656F67"/>
    <w:rsid w:val="006579C0"/>
    <w:rsid w:val="00657BA4"/>
    <w:rsid w:val="00657E84"/>
    <w:rsid w:val="0066148B"/>
    <w:rsid w:val="00661E81"/>
    <w:rsid w:val="00662A1E"/>
    <w:rsid w:val="006646F1"/>
    <w:rsid w:val="00664A76"/>
    <w:rsid w:val="00664BAF"/>
    <w:rsid w:val="00665141"/>
    <w:rsid w:val="00665C74"/>
    <w:rsid w:val="006660B2"/>
    <w:rsid w:val="006675EB"/>
    <w:rsid w:val="006716E1"/>
    <w:rsid w:val="0067224C"/>
    <w:rsid w:val="006729FD"/>
    <w:rsid w:val="00673EF0"/>
    <w:rsid w:val="006759B9"/>
    <w:rsid w:val="00676E8B"/>
    <w:rsid w:val="0068009B"/>
    <w:rsid w:val="00683207"/>
    <w:rsid w:val="00683554"/>
    <w:rsid w:val="00684250"/>
    <w:rsid w:val="0068441A"/>
    <w:rsid w:val="00684687"/>
    <w:rsid w:val="00684AB7"/>
    <w:rsid w:val="00685103"/>
    <w:rsid w:val="0068717C"/>
    <w:rsid w:val="0068721F"/>
    <w:rsid w:val="00687C72"/>
    <w:rsid w:val="00690998"/>
    <w:rsid w:val="006917AD"/>
    <w:rsid w:val="0069194C"/>
    <w:rsid w:val="00691C6D"/>
    <w:rsid w:val="00691F5C"/>
    <w:rsid w:val="0069234B"/>
    <w:rsid w:val="00692FD6"/>
    <w:rsid w:val="00693EF0"/>
    <w:rsid w:val="006948B6"/>
    <w:rsid w:val="0069536F"/>
    <w:rsid w:val="00695476"/>
    <w:rsid w:val="006954FB"/>
    <w:rsid w:val="00695640"/>
    <w:rsid w:val="00696758"/>
    <w:rsid w:val="00696993"/>
    <w:rsid w:val="00696A10"/>
    <w:rsid w:val="00697213"/>
    <w:rsid w:val="006A00C4"/>
    <w:rsid w:val="006A04C5"/>
    <w:rsid w:val="006A053B"/>
    <w:rsid w:val="006A05A7"/>
    <w:rsid w:val="006A0BBC"/>
    <w:rsid w:val="006A3986"/>
    <w:rsid w:val="006A4D19"/>
    <w:rsid w:val="006A59E8"/>
    <w:rsid w:val="006A5F5B"/>
    <w:rsid w:val="006A7453"/>
    <w:rsid w:val="006A766F"/>
    <w:rsid w:val="006A7AB2"/>
    <w:rsid w:val="006B0CE2"/>
    <w:rsid w:val="006B15D0"/>
    <w:rsid w:val="006B1A99"/>
    <w:rsid w:val="006B1DCB"/>
    <w:rsid w:val="006B2159"/>
    <w:rsid w:val="006B2735"/>
    <w:rsid w:val="006B3245"/>
    <w:rsid w:val="006B3B47"/>
    <w:rsid w:val="006B3DA8"/>
    <w:rsid w:val="006B5001"/>
    <w:rsid w:val="006B545A"/>
    <w:rsid w:val="006B54A8"/>
    <w:rsid w:val="006B6058"/>
    <w:rsid w:val="006B6070"/>
    <w:rsid w:val="006B6231"/>
    <w:rsid w:val="006B6A64"/>
    <w:rsid w:val="006C2373"/>
    <w:rsid w:val="006C26AE"/>
    <w:rsid w:val="006C2E1A"/>
    <w:rsid w:val="006C30EE"/>
    <w:rsid w:val="006C394A"/>
    <w:rsid w:val="006C4F01"/>
    <w:rsid w:val="006C6F72"/>
    <w:rsid w:val="006C78C0"/>
    <w:rsid w:val="006C7EC3"/>
    <w:rsid w:val="006D0E55"/>
    <w:rsid w:val="006D2339"/>
    <w:rsid w:val="006D2B5A"/>
    <w:rsid w:val="006D2C12"/>
    <w:rsid w:val="006D34CD"/>
    <w:rsid w:val="006D5184"/>
    <w:rsid w:val="006E06E1"/>
    <w:rsid w:val="006E108E"/>
    <w:rsid w:val="006E5EF7"/>
    <w:rsid w:val="006E6C56"/>
    <w:rsid w:val="006F05C7"/>
    <w:rsid w:val="006F0CD2"/>
    <w:rsid w:val="006F0DAF"/>
    <w:rsid w:val="006F1406"/>
    <w:rsid w:val="006F5CBB"/>
    <w:rsid w:val="007009FD"/>
    <w:rsid w:val="00701F7F"/>
    <w:rsid w:val="007030BB"/>
    <w:rsid w:val="0070462A"/>
    <w:rsid w:val="00704700"/>
    <w:rsid w:val="00704D4B"/>
    <w:rsid w:val="00705786"/>
    <w:rsid w:val="007064B0"/>
    <w:rsid w:val="0070724C"/>
    <w:rsid w:val="00707B25"/>
    <w:rsid w:val="00710438"/>
    <w:rsid w:val="007133CE"/>
    <w:rsid w:val="0071492B"/>
    <w:rsid w:val="00715D46"/>
    <w:rsid w:val="007166A0"/>
    <w:rsid w:val="00717164"/>
    <w:rsid w:val="00717C91"/>
    <w:rsid w:val="00717E88"/>
    <w:rsid w:val="007205E5"/>
    <w:rsid w:val="00720FD6"/>
    <w:rsid w:val="00722C70"/>
    <w:rsid w:val="007247BE"/>
    <w:rsid w:val="00727D00"/>
    <w:rsid w:val="00730DD6"/>
    <w:rsid w:val="00732220"/>
    <w:rsid w:val="007332BF"/>
    <w:rsid w:val="00733C2D"/>
    <w:rsid w:val="0073506D"/>
    <w:rsid w:val="007358ED"/>
    <w:rsid w:val="00735905"/>
    <w:rsid w:val="00735F43"/>
    <w:rsid w:val="0073706C"/>
    <w:rsid w:val="007373FD"/>
    <w:rsid w:val="00737654"/>
    <w:rsid w:val="00737A12"/>
    <w:rsid w:val="00742FFB"/>
    <w:rsid w:val="007434CA"/>
    <w:rsid w:val="00745FD1"/>
    <w:rsid w:val="007463B2"/>
    <w:rsid w:val="00746E6F"/>
    <w:rsid w:val="00747A10"/>
    <w:rsid w:val="0075080C"/>
    <w:rsid w:val="00750928"/>
    <w:rsid w:val="007515FD"/>
    <w:rsid w:val="00751818"/>
    <w:rsid w:val="00754620"/>
    <w:rsid w:val="0075535F"/>
    <w:rsid w:val="007559C9"/>
    <w:rsid w:val="007560D1"/>
    <w:rsid w:val="007575D1"/>
    <w:rsid w:val="00760800"/>
    <w:rsid w:val="00760F39"/>
    <w:rsid w:val="00761295"/>
    <w:rsid w:val="00761FE1"/>
    <w:rsid w:val="00762BED"/>
    <w:rsid w:val="00762D39"/>
    <w:rsid w:val="00763193"/>
    <w:rsid w:val="00764027"/>
    <w:rsid w:val="007640AD"/>
    <w:rsid w:val="00765072"/>
    <w:rsid w:val="00765B34"/>
    <w:rsid w:val="007663D2"/>
    <w:rsid w:val="00767A73"/>
    <w:rsid w:val="00770156"/>
    <w:rsid w:val="007709AE"/>
    <w:rsid w:val="007709F7"/>
    <w:rsid w:val="0077126A"/>
    <w:rsid w:val="007717CF"/>
    <w:rsid w:val="0077182A"/>
    <w:rsid w:val="00772409"/>
    <w:rsid w:val="007736FB"/>
    <w:rsid w:val="00773F2F"/>
    <w:rsid w:val="00775788"/>
    <w:rsid w:val="00776180"/>
    <w:rsid w:val="00776A4B"/>
    <w:rsid w:val="00777756"/>
    <w:rsid w:val="007807AF"/>
    <w:rsid w:val="00781830"/>
    <w:rsid w:val="00782298"/>
    <w:rsid w:val="00782508"/>
    <w:rsid w:val="0078259B"/>
    <w:rsid w:val="00782B5A"/>
    <w:rsid w:val="00783408"/>
    <w:rsid w:val="00783F2C"/>
    <w:rsid w:val="00784B4D"/>
    <w:rsid w:val="00784DB6"/>
    <w:rsid w:val="0078681B"/>
    <w:rsid w:val="007872DC"/>
    <w:rsid w:val="00791161"/>
    <w:rsid w:val="00793050"/>
    <w:rsid w:val="007956C5"/>
    <w:rsid w:val="00795CBC"/>
    <w:rsid w:val="00796689"/>
    <w:rsid w:val="00796E64"/>
    <w:rsid w:val="00797337"/>
    <w:rsid w:val="007A0143"/>
    <w:rsid w:val="007A15A2"/>
    <w:rsid w:val="007A1BC4"/>
    <w:rsid w:val="007A3128"/>
    <w:rsid w:val="007A39D6"/>
    <w:rsid w:val="007A3A7F"/>
    <w:rsid w:val="007A3BEA"/>
    <w:rsid w:val="007A3D1C"/>
    <w:rsid w:val="007A5785"/>
    <w:rsid w:val="007A6310"/>
    <w:rsid w:val="007A7126"/>
    <w:rsid w:val="007A71B3"/>
    <w:rsid w:val="007A799A"/>
    <w:rsid w:val="007B0671"/>
    <w:rsid w:val="007B277D"/>
    <w:rsid w:val="007B3046"/>
    <w:rsid w:val="007B3EE6"/>
    <w:rsid w:val="007B428D"/>
    <w:rsid w:val="007B4906"/>
    <w:rsid w:val="007B4C12"/>
    <w:rsid w:val="007B4CBB"/>
    <w:rsid w:val="007B5844"/>
    <w:rsid w:val="007B590E"/>
    <w:rsid w:val="007B5D77"/>
    <w:rsid w:val="007B6E62"/>
    <w:rsid w:val="007B7AFA"/>
    <w:rsid w:val="007C13BA"/>
    <w:rsid w:val="007C2E94"/>
    <w:rsid w:val="007C33E0"/>
    <w:rsid w:val="007C3E2A"/>
    <w:rsid w:val="007C3F3B"/>
    <w:rsid w:val="007C5262"/>
    <w:rsid w:val="007C5EB6"/>
    <w:rsid w:val="007C7389"/>
    <w:rsid w:val="007C77A9"/>
    <w:rsid w:val="007C7883"/>
    <w:rsid w:val="007D0892"/>
    <w:rsid w:val="007D0A7A"/>
    <w:rsid w:val="007D15F8"/>
    <w:rsid w:val="007D1654"/>
    <w:rsid w:val="007D1E51"/>
    <w:rsid w:val="007D2ECB"/>
    <w:rsid w:val="007D2FEE"/>
    <w:rsid w:val="007D33DD"/>
    <w:rsid w:val="007D3C42"/>
    <w:rsid w:val="007D4EC0"/>
    <w:rsid w:val="007D5A15"/>
    <w:rsid w:val="007D5D87"/>
    <w:rsid w:val="007D6ED5"/>
    <w:rsid w:val="007D77DF"/>
    <w:rsid w:val="007E0638"/>
    <w:rsid w:val="007E12E3"/>
    <w:rsid w:val="007E2901"/>
    <w:rsid w:val="007E434C"/>
    <w:rsid w:val="007E5EAA"/>
    <w:rsid w:val="007F0B4E"/>
    <w:rsid w:val="007F1511"/>
    <w:rsid w:val="007F1BB9"/>
    <w:rsid w:val="007F2ABB"/>
    <w:rsid w:val="007F4F5B"/>
    <w:rsid w:val="007F5384"/>
    <w:rsid w:val="007F59E1"/>
    <w:rsid w:val="007F6479"/>
    <w:rsid w:val="007F6A18"/>
    <w:rsid w:val="007F6DA5"/>
    <w:rsid w:val="007F6DBE"/>
    <w:rsid w:val="007F6E72"/>
    <w:rsid w:val="007F74E7"/>
    <w:rsid w:val="007F7E20"/>
    <w:rsid w:val="008001F2"/>
    <w:rsid w:val="0080196A"/>
    <w:rsid w:val="00801AC6"/>
    <w:rsid w:val="00803733"/>
    <w:rsid w:val="00806F24"/>
    <w:rsid w:val="00807661"/>
    <w:rsid w:val="00807EDE"/>
    <w:rsid w:val="00810F32"/>
    <w:rsid w:val="00811506"/>
    <w:rsid w:val="0081271A"/>
    <w:rsid w:val="008134AB"/>
    <w:rsid w:val="00813842"/>
    <w:rsid w:val="00814162"/>
    <w:rsid w:val="0081592B"/>
    <w:rsid w:val="00815D22"/>
    <w:rsid w:val="00816DD3"/>
    <w:rsid w:val="00816F4B"/>
    <w:rsid w:val="00820181"/>
    <w:rsid w:val="0082032E"/>
    <w:rsid w:val="008204FE"/>
    <w:rsid w:val="008213EF"/>
    <w:rsid w:val="00821401"/>
    <w:rsid w:val="008227F1"/>
    <w:rsid w:val="00823A60"/>
    <w:rsid w:val="008243B1"/>
    <w:rsid w:val="00825235"/>
    <w:rsid w:val="00825536"/>
    <w:rsid w:val="008255CD"/>
    <w:rsid w:val="00825C40"/>
    <w:rsid w:val="008271FD"/>
    <w:rsid w:val="008273F6"/>
    <w:rsid w:val="008274CF"/>
    <w:rsid w:val="008277C8"/>
    <w:rsid w:val="00827F5B"/>
    <w:rsid w:val="00830AAE"/>
    <w:rsid w:val="00831CB9"/>
    <w:rsid w:val="0083351F"/>
    <w:rsid w:val="00834492"/>
    <w:rsid w:val="008344C3"/>
    <w:rsid w:val="00834579"/>
    <w:rsid w:val="00834779"/>
    <w:rsid w:val="00834802"/>
    <w:rsid w:val="00834C4C"/>
    <w:rsid w:val="00834FDC"/>
    <w:rsid w:val="00835026"/>
    <w:rsid w:val="008365D5"/>
    <w:rsid w:val="0084006F"/>
    <w:rsid w:val="00842643"/>
    <w:rsid w:val="008426A5"/>
    <w:rsid w:val="0084367C"/>
    <w:rsid w:val="008437D2"/>
    <w:rsid w:val="00843B21"/>
    <w:rsid w:val="00843C6E"/>
    <w:rsid w:val="008447C8"/>
    <w:rsid w:val="00844D12"/>
    <w:rsid w:val="008458A8"/>
    <w:rsid w:val="00845BB7"/>
    <w:rsid w:val="008466A3"/>
    <w:rsid w:val="0085020A"/>
    <w:rsid w:val="008502D4"/>
    <w:rsid w:val="00853A2C"/>
    <w:rsid w:val="0085406E"/>
    <w:rsid w:val="008540BA"/>
    <w:rsid w:val="008564A0"/>
    <w:rsid w:val="00857CFA"/>
    <w:rsid w:val="00857F70"/>
    <w:rsid w:val="00860010"/>
    <w:rsid w:val="00861DF3"/>
    <w:rsid w:val="00862708"/>
    <w:rsid w:val="00862879"/>
    <w:rsid w:val="00863950"/>
    <w:rsid w:val="008648EE"/>
    <w:rsid w:val="00865370"/>
    <w:rsid w:val="0086599D"/>
    <w:rsid w:val="0087248E"/>
    <w:rsid w:val="00872E0E"/>
    <w:rsid w:val="00873A67"/>
    <w:rsid w:val="00873D7F"/>
    <w:rsid w:val="00874292"/>
    <w:rsid w:val="00874ACE"/>
    <w:rsid w:val="00874B4F"/>
    <w:rsid w:val="00875980"/>
    <w:rsid w:val="00875C37"/>
    <w:rsid w:val="008764E6"/>
    <w:rsid w:val="00876714"/>
    <w:rsid w:val="008768DA"/>
    <w:rsid w:val="00876947"/>
    <w:rsid w:val="00876A83"/>
    <w:rsid w:val="008778B5"/>
    <w:rsid w:val="008802B8"/>
    <w:rsid w:val="0088054D"/>
    <w:rsid w:val="00881151"/>
    <w:rsid w:val="00881F16"/>
    <w:rsid w:val="008823AD"/>
    <w:rsid w:val="00882D1D"/>
    <w:rsid w:val="00884202"/>
    <w:rsid w:val="008845B1"/>
    <w:rsid w:val="008870FA"/>
    <w:rsid w:val="00887F66"/>
    <w:rsid w:val="00890035"/>
    <w:rsid w:val="00890A1D"/>
    <w:rsid w:val="00890A7D"/>
    <w:rsid w:val="0089165B"/>
    <w:rsid w:val="0089347C"/>
    <w:rsid w:val="008938BB"/>
    <w:rsid w:val="008941FE"/>
    <w:rsid w:val="00895D7D"/>
    <w:rsid w:val="008969FC"/>
    <w:rsid w:val="008A1080"/>
    <w:rsid w:val="008A125D"/>
    <w:rsid w:val="008A1B75"/>
    <w:rsid w:val="008A2A54"/>
    <w:rsid w:val="008A33B2"/>
    <w:rsid w:val="008A34ED"/>
    <w:rsid w:val="008A4332"/>
    <w:rsid w:val="008A4653"/>
    <w:rsid w:val="008A4E05"/>
    <w:rsid w:val="008A5B56"/>
    <w:rsid w:val="008A6B23"/>
    <w:rsid w:val="008A7A50"/>
    <w:rsid w:val="008B01CE"/>
    <w:rsid w:val="008B08FC"/>
    <w:rsid w:val="008B0B0E"/>
    <w:rsid w:val="008B0B16"/>
    <w:rsid w:val="008B1E77"/>
    <w:rsid w:val="008B29D3"/>
    <w:rsid w:val="008B3F94"/>
    <w:rsid w:val="008B416D"/>
    <w:rsid w:val="008B4427"/>
    <w:rsid w:val="008B5E03"/>
    <w:rsid w:val="008B6AAF"/>
    <w:rsid w:val="008B70C6"/>
    <w:rsid w:val="008C0154"/>
    <w:rsid w:val="008C1A0A"/>
    <w:rsid w:val="008C2317"/>
    <w:rsid w:val="008C2BD2"/>
    <w:rsid w:val="008C3533"/>
    <w:rsid w:val="008C36AD"/>
    <w:rsid w:val="008C40BE"/>
    <w:rsid w:val="008C4AE7"/>
    <w:rsid w:val="008C5167"/>
    <w:rsid w:val="008C520F"/>
    <w:rsid w:val="008C5377"/>
    <w:rsid w:val="008C6884"/>
    <w:rsid w:val="008D0A2D"/>
    <w:rsid w:val="008D1F95"/>
    <w:rsid w:val="008D20D6"/>
    <w:rsid w:val="008D20E7"/>
    <w:rsid w:val="008D2E52"/>
    <w:rsid w:val="008D364F"/>
    <w:rsid w:val="008D45BB"/>
    <w:rsid w:val="008D585D"/>
    <w:rsid w:val="008D5AAF"/>
    <w:rsid w:val="008E20C6"/>
    <w:rsid w:val="008E27F7"/>
    <w:rsid w:val="008E41DB"/>
    <w:rsid w:val="008E5A80"/>
    <w:rsid w:val="008E609E"/>
    <w:rsid w:val="008E6B06"/>
    <w:rsid w:val="008E7561"/>
    <w:rsid w:val="008F12C0"/>
    <w:rsid w:val="008F1385"/>
    <w:rsid w:val="008F21BA"/>
    <w:rsid w:val="008F27F6"/>
    <w:rsid w:val="008F38F1"/>
    <w:rsid w:val="008F3D97"/>
    <w:rsid w:val="008F4901"/>
    <w:rsid w:val="00901ABB"/>
    <w:rsid w:val="009022A5"/>
    <w:rsid w:val="009024E8"/>
    <w:rsid w:val="0090374B"/>
    <w:rsid w:val="00903ABC"/>
    <w:rsid w:val="00903D82"/>
    <w:rsid w:val="009048FF"/>
    <w:rsid w:val="00904BFF"/>
    <w:rsid w:val="0090546A"/>
    <w:rsid w:val="00905952"/>
    <w:rsid w:val="00905C16"/>
    <w:rsid w:val="00906951"/>
    <w:rsid w:val="00906A6A"/>
    <w:rsid w:val="009107EF"/>
    <w:rsid w:val="00910D2C"/>
    <w:rsid w:val="00911615"/>
    <w:rsid w:val="00911907"/>
    <w:rsid w:val="0091199C"/>
    <w:rsid w:val="00912FBE"/>
    <w:rsid w:val="0091377A"/>
    <w:rsid w:val="0091395C"/>
    <w:rsid w:val="00913AB2"/>
    <w:rsid w:val="009151F0"/>
    <w:rsid w:val="009167BF"/>
    <w:rsid w:val="009168C3"/>
    <w:rsid w:val="0091701D"/>
    <w:rsid w:val="009179BD"/>
    <w:rsid w:val="00917C3C"/>
    <w:rsid w:val="0092176C"/>
    <w:rsid w:val="0092270F"/>
    <w:rsid w:val="00922EC6"/>
    <w:rsid w:val="00923848"/>
    <w:rsid w:val="00923E6B"/>
    <w:rsid w:val="00924568"/>
    <w:rsid w:val="00924883"/>
    <w:rsid w:val="00925FD3"/>
    <w:rsid w:val="00926608"/>
    <w:rsid w:val="00926E79"/>
    <w:rsid w:val="00930579"/>
    <w:rsid w:val="009308A6"/>
    <w:rsid w:val="00931763"/>
    <w:rsid w:val="00932881"/>
    <w:rsid w:val="00933161"/>
    <w:rsid w:val="00934F67"/>
    <w:rsid w:val="009355C0"/>
    <w:rsid w:val="00936DF4"/>
    <w:rsid w:val="00937998"/>
    <w:rsid w:val="009401AA"/>
    <w:rsid w:val="00940695"/>
    <w:rsid w:val="00940E69"/>
    <w:rsid w:val="00941147"/>
    <w:rsid w:val="00941488"/>
    <w:rsid w:val="009419F5"/>
    <w:rsid w:val="00942234"/>
    <w:rsid w:val="009433D5"/>
    <w:rsid w:val="0094389B"/>
    <w:rsid w:val="009456A5"/>
    <w:rsid w:val="00945961"/>
    <w:rsid w:val="00945A01"/>
    <w:rsid w:val="009469C6"/>
    <w:rsid w:val="00947250"/>
    <w:rsid w:val="00947A19"/>
    <w:rsid w:val="00951656"/>
    <w:rsid w:val="00952842"/>
    <w:rsid w:val="00954D8D"/>
    <w:rsid w:val="00955885"/>
    <w:rsid w:val="00955B3A"/>
    <w:rsid w:val="00955E83"/>
    <w:rsid w:val="00957D6B"/>
    <w:rsid w:val="009602A2"/>
    <w:rsid w:val="009602AC"/>
    <w:rsid w:val="009606B2"/>
    <w:rsid w:val="00961035"/>
    <w:rsid w:val="00961840"/>
    <w:rsid w:val="0096312E"/>
    <w:rsid w:val="0096388F"/>
    <w:rsid w:val="00964949"/>
    <w:rsid w:val="00965171"/>
    <w:rsid w:val="009672A2"/>
    <w:rsid w:val="0096789F"/>
    <w:rsid w:val="00967B27"/>
    <w:rsid w:val="0097053E"/>
    <w:rsid w:val="00970C1B"/>
    <w:rsid w:val="00971242"/>
    <w:rsid w:val="0097146C"/>
    <w:rsid w:val="0097198B"/>
    <w:rsid w:val="009720EC"/>
    <w:rsid w:val="00972349"/>
    <w:rsid w:val="00972373"/>
    <w:rsid w:val="00973657"/>
    <w:rsid w:val="0097365C"/>
    <w:rsid w:val="00973EF0"/>
    <w:rsid w:val="00974B1E"/>
    <w:rsid w:val="00974D05"/>
    <w:rsid w:val="009758FE"/>
    <w:rsid w:val="00981158"/>
    <w:rsid w:val="00982BE1"/>
    <w:rsid w:val="00982FDE"/>
    <w:rsid w:val="009847FD"/>
    <w:rsid w:val="00985DB7"/>
    <w:rsid w:val="00985E7A"/>
    <w:rsid w:val="0098604F"/>
    <w:rsid w:val="00986DF9"/>
    <w:rsid w:val="00987D6A"/>
    <w:rsid w:val="00990526"/>
    <w:rsid w:val="009905FE"/>
    <w:rsid w:val="009908E6"/>
    <w:rsid w:val="009913FA"/>
    <w:rsid w:val="009917CD"/>
    <w:rsid w:val="00991E4E"/>
    <w:rsid w:val="00994B3A"/>
    <w:rsid w:val="00996220"/>
    <w:rsid w:val="009969A1"/>
    <w:rsid w:val="00997059"/>
    <w:rsid w:val="0099758E"/>
    <w:rsid w:val="00997C5B"/>
    <w:rsid w:val="00997D5D"/>
    <w:rsid w:val="009A0938"/>
    <w:rsid w:val="009A0F87"/>
    <w:rsid w:val="009A1995"/>
    <w:rsid w:val="009A1C69"/>
    <w:rsid w:val="009A29FF"/>
    <w:rsid w:val="009A2AD4"/>
    <w:rsid w:val="009A37A3"/>
    <w:rsid w:val="009A3C4E"/>
    <w:rsid w:val="009A567B"/>
    <w:rsid w:val="009A5A87"/>
    <w:rsid w:val="009B0B3A"/>
    <w:rsid w:val="009B0B79"/>
    <w:rsid w:val="009B11A9"/>
    <w:rsid w:val="009B13B9"/>
    <w:rsid w:val="009B1898"/>
    <w:rsid w:val="009B1F29"/>
    <w:rsid w:val="009B35C0"/>
    <w:rsid w:val="009B3B93"/>
    <w:rsid w:val="009B6451"/>
    <w:rsid w:val="009B65B3"/>
    <w:rsid w:val="009B6A59"/>
    <w:rsid w:val="009B6B0C"/>
    <w:rsid w:val="009B721A"/>
    <w:rsid w:val="009C006F"/>
    <w:rsid w:val="009C02C8"/>
    <w:rsid w:val="009C0723"/>
    <w:rsid w:val="009C0E8E"/>
    <w:rsid w:val="009C1DE2"/>
    <w:rsid w:val="009C1E63"/>
    <w:rsid w:val="009C31C1"/>
    <w:rsid w:val="009C3C4B"/>
    <w:rsid w:val="009C6873"/>
    <w:rsid w:val="009D05DF"/>
    <w:rsid w:val="009D0EAB"/>
    <w:rsid w:val="009D36BD"/>
    <w:rsid w:val="009D48BC"/>
    <w:rsid w:val="009D4B84"/>
    <w:rsid w:val="009D4F56"/>
    <w:rsid w:val="009D5412"/>
    <w:rsid w:val="009D5D2A"/>
    <w:rsid w:val="009D5E7F"/>
    <w:rsid w:val="009D6190"/>
    <w:rsid w:val="009D6FED"/>
    <w:rsid w:val="009D7BB0"/>
    <w:rsid w:val="009E0CE2"/>
    <w:rsid w:val="009E11A4"/>
    <w:rsid w:val="009E2073"/>
    <w:rsid w:val="009E2400"/>
    <w:rsid w:val="009E2A21"/>
    <w:rsid w:val="009E6751"/>
    <w:rsid w:val="009E7669"/>
    <w:rsid w:val="009E78D3"/>
    <w:rsid w:val="009F15E8"/>
    <w:rsid w:val="009F2504"/>
    <w:rsid w:val="009F649E"/>
    <w:rsid w:val="009F65E3"/>
    <w:rsid w:val="009F7668"/>
    <w:rsid w:val="009F787A"/>
    <w:rsid w:val="009F7E5A"/>
    <w:rsid w:val="009F7FA2"/>
    <w:rsid w:val="00A0089A"/>
    <w:rsid w:val="00A00B76"/>
    <w:rsid w:val="00A01279"/>
    <w:rsid w:val="00A017FB"/>
    <w:rsid w:val="00A018FB"/>
    <w:rsid w:val="00A01BFF"/>
    <w:rsid w:val="00A01E1D"/>
    <w:rsid w:val="00A022BF"/>
    <w:rsid w:val="00A02ECB"/>
    <w:rsid w:val="00A03E83"/>
    <w:rsid w:val="00A06820"/>
    <w:rsid w:val="00A06B6C"/>
    <w:rsid w:val="00A06C6F"/>
    <w:rsid w:val="00A0709B"/>
    <w:rsid w:val="00A07C74"/>
    <w:rsid w:val="00A10172"/>
    <w:rsid w:val="00A103AB"/>
    <w:rsid w:val="00A1059E"/>
    <w:rsid w:val="00A10A12"/>
    <w:rsid w:val="00A10E73"/>
    <w:rsid w:val="00A13239"/>
    <w:rsid w:val="00A14346"/>
    <w:rsid w:val="00A17753"/>
    <w:rsid w:val="00A17DA8"/>
    <w:rsid w:val="00A20E6C"/>
    <w:rsid w:val="00A22B52"/>
    <w:rsid w:val="00A23023"/>
    <w:rsid w:val="00A2351B"/>
    <w:rsid w:val="00A2368F"/>
    <w:rsid w:val="00A23988"/>
    <w:rsid w:val="00A2406D"/>
    <w:rsid w:val="00A25D04"/>
    <w:rsid w:val="00A27ACE"/>
    <w:rsid w:val="00A30964"/>
    <w:rsid w:val="00A30CE7"/>
    <w:rsid w:val="00A30E34"/>
    <w:rsid w:val="00A32C9B"/>
    <w:rsid w:val="00A33304"/>
    <w:rsid w:val="00A34940"/>
    <w:rsid w:val="00A34BB3"/>
    <w:rsid w:val="00A3523F"/>
    <w:rsid w:val="00A367CF"/>
    <w:rsid w:val="00A36DAC"/>
    <w:rsid w:val="00A36F18"/>
    <w:rsid w:val="00A37817"/>
    <w:rsid w:val="00A379B9"/>
    <w:rsid w:val="00A37CD4"/>
    <w:rsid w:val="00A409E6"/>
    <w:rsid w:val="00A40A33"/>
    <w:rsid w:val="00A40D27"/>
    <w:rsid w:val="00A40F2F"/>
    <w:rsid w:val="00A41418"/>
    <w:rsid w:val="00A4173C"/>
    <w:rsid w:val="00A417C5"/>
    <w:rsid w:val="00A41C61"/>
    <w:rsid w:val="00A42584"/>
    <w:rsid w:val="00A42B18"/>
    <w:rsid w:val="00A43CD5"/>
    <w:rsid w:val="00A44015"/>
    <w:rsid w:val="00A4424D"/>
    <w:rsid w:val="00A444A9"/>
    <w:rsid w:val="00A4450F"/>
    <w:rsid w:val="00A4538C"/>
    <w:rsid w:val="00A45AE2"/>
    <w:rsid w:val="00A45C0A"/>
    <w:rsid w:val="00A5023E"/>
    <w:rsid w:val="00A50D35"/>
    <w:rsid w:val="00A529B4"/>
    <w:rsid w:val="00A5349C"/>
    <w:rsid w:val="00A53A58"/>
    <w:rsid w:val="00A54871"/>
    <w:rsid w:val="00A5511C"/>
    <w:rsid w:val="00A552C2"/>
    <w:rsid w:val="00A5783D"/>
    <w:rsid w:val="00A61E34"/>
    <w:rsid w:val="00A621F7"/>
    <w:rsid w:val="00A6309A"/>
    <w:rsid w:val="00A64CD6"/>
    <w:rsid w:val="00A64F6B"/>
    <w:rsid w:val="00A65BC7"/>
    <w:rsid w:val="00A67209"/>
    <w:rsid w:val="00A677A3"/>
    <w:rsid w:val="00A70A93"/>
    <w:rsid w:val="00A7111D"/>
    <w:rsid w:val="00A71496"/>
    <w:rsid w:val="00A714E3"/>
    <w:rsid w:val="00A7227F"/>
    <w:rsid w:val="00A73982"/>
    <w:rsid w:val="00A74BCB"/>
    <w:rsid w:val="00A76B06"/>
    <w:rsid w:val="00A80372"/>
    <w:rsid w:val="00A80B4F"/>
    <w:rsid w:val="00A80C27"/>
    <w:rsid w:val="00A80E34"/>
    <w:rsid w:val="00A817A7"/>
    <w:rsid w:val="00A818EF"/>
    <w:rsid w:val="00A823BC"/>
    <w:rsid w:val="00A8334A"/>
    <w:rsid w:val="00A83884"/>
    <w:rsid w:val="00A86C13"/>
    <w:rsid w:val="00A86FF1"/>
    <w:rsid w:val="00A8735F"/>
    <w:rsid w:val="00A8775B"/>
    <w:rsid w:val="00A905AB"/>
    <w:rsid w:val="00A9147A"/>
    <w:rsid w:val="00A92186"/>
    <w:rsid w:val="00A926D6"/>
    <w:rsid w:val="00A92E83"/>
    <w:rsid w:val="00A9345D"/>
    <w:rsid w:val="00A93773"/>
    <w:rsid w:val="00A93AD9"/>
    <w:rsid w:val="00A93C05"/>
    <w:rsid w:val="00A94AAF"/>
    <w:rsid w:val="00A954D2"/>
    <w:rsid w:val="00A9739E"/>
    <w:rsid w:val="00A97440"/>
    <w:rsid w:val="00A97D55"/>
    <w:rsid w:val="00AA0443"/>
    <w:rsid w:val="00AA0BDE"/>
    <w:rsid w:val="00AA0D3D"/>
    <w:rsid w:val="00AA14DD"/>
    <w:rsid w:val="00AA23D3"/>
    <w:rsid w:val="00AA35B5"/>
    <w:rsid w:val="00AA450B"/>
    <w:rsid w:val="00AA4536"/>
    <w:rsid w:val="00AA5894"/>
    <w:rsid w:val="00AA65CA"/>
    <w:rsid w:val="00AA739F"/>
    <w:rsid w:val="00AA7F65"/>
    <w:rsid w:val="00AB1D20"/>
    <w:rsid w:val="00AB2281"/>
    <w:rsid w:val="00AB22A3"/>
    <w:rsid w:val="00AB248F"/>
    <w:rsid w:val="00AB3F25"/>
    <w:rsid w:val="00AB488E"/>
    <w:rsid w:val="00AB5052"/>
    <w:rsid w:val="00AB57CB"/>
    <w:rsid w:val="00AB742F"/>
    <w:rsid w:val="00AC10A9"/>
    <w:rsid w:val="00AC214F"/>
    <w:rsid w:val="00AC221C"/>
    <w:rsid w:val="00AC42DB"/>
    <w:rsid w:val="00AC4CB9"/>
    <w:rsid w:val="00AC4EAE"/>
    <w:rsid w:val="00AC657B"/>
    <w:rsid w:val="00AC67FA"/>
    <w:rsid w:val="00AC719D"/>
    <w:rsid w:val="00AD058F"/>
    <w:rsid w:val="00AD1646"/>
    <w:rsid w:val="00AD591D"/>
    <w:rsid w:val="00AD5A08"/>
    <w:rsid w:val="00AD5AD9"/>
    <w:rsid w:val="00AD6C85"/>
    <w:rsid w:val="00AD7912"/>
    <w:rsid w:val="00AD7FC9"/>
    <w:rsid w:val="00AE073B"/>
    <w:rsid w:val="00AE1CC8"/>
    <w:rsid w:val="00AE28C7"/>
    <w:rsid w:val="00AE2AC1"/>
    <w:rsid w:val="00AE341B"/>
    <w:rsid w:val="00AE3CAB"/>
    <w:rsid w:val="00AE4334"/>
    <w:rsid w:val="00AE4413"/>
    <w:rsid w:val="00AE4846"/>
    <w:rsid w:val="00AE4D57"/>
    <w:rsid w:val="00AE5BB9"/>
    <w:rsid w:val="00AE5E50"/>
    <w:rsid w:val="00AE6751"/>
    <w:rsid w:val="00AE7055"/>
    <w:rsid w:val="00AF0011"/>
    <w:rsid w:val="00AF0055"/>
    <w:rsid w:val="00AF02CE"/>
    <w:rsid w:val="00AF0499"/>
    <w:rsid w:val="00AF0887"/>
    <w:rsid w:val="00AF08AF"/>
    <w:rsid w:val="00AF0B08"/>
    <w:rsid w:val="00AF1305"/>
    <w:rsid w:val="00AF1496"/>
    <w:rsid w:val="00AF2226"/>
    <w:rsid w:val="00AF236C"/>
    <w:rsid w:val="00AF253D"/>
    <w:rsid w:val="00AF308A"/>
    <w:rsid w:val="00AF31C5"/>
    <w:rsid w:val="00AF3D9E"/>
    <w:rsid w:val="00AF555A"/>
    <w:rsid w:val="00AF6F22"/>
    <w:rsid w:val="00AF7255"/>
    <w:rsid w:val="00AF735A"/>
    <w:rsid w:val="00AF7F73"/>
    <w:rsid w:val="00B00AB9"/>
    <w:rsid w:val="00B0105D"/>
    <w:rsid w:val="00B0417F"/>
    <w:rsid w:val="00B04E61"/>
    <w:rsid w:val="00B05222"/>
    <w:rsid w:val="00B052E9"/>
    <w:rsid w:val="00B05B0E"/>
    <w:rsid w:val="00B06BC5"/>
    <w:rsid w:val="00B06F90"/>
    <w:rsid w:val="00B072BE"/>
    <w:rsid w:val="00B07601"/>
    <w:rsid w:val="00B07EA4"/>
    <w:rsid w:val="00B10D84"/>
    <w:rsid w:val="00B14460"/>
    <w:rsid w:val="00B16CF5"/>
    <w:rsid w:val="00B174E1"/>
    <w:rsid w:val="00B17A3C"/>
    <w:rsid w:val="00B17ABA"/>
    <w:rsid w:val="00B17EDB"/>
    <w:rsid w:val="00B20C29"/>
    <w:rsid w:val="00B21CC9"/>
    <w:rsid w:val="00B21E15"/>
    <w:rsid w:val="00B21F90"/>
    <w:rsid w:val="00B2213F"/>
    <w:rsid w:val="00B22622"/>
    <w:rsid w:val="00B228E4"/>
    <w:rsid w:val="00B25C69"/>
    <w:rsid w:val="00B26ECA"/>
    <w:rsid w:val="00B270E1"/>
    <w:rsid w:val="00B27393"/>
    <w:rsid w:val="00B27E0E"/>
    <w:rsid w:val="00B303C0"/>
    <w:rsid w:val="00B305FF"/>
    <w:rsid w:val="00B324AB"/>
    <w:rsid w:val="00B32D26"/>
    <w:rsid w:val="00B3307A"/>
    <w:rsid w:val="00B33243"/>
    <w:rsid w:val="00B34BEB"/>
    <w:rsid w:val="00B34DB0"/>
    <w:rsid w:val="00B34F74"/>
    <w:rsid w:val="00B35563"/>
    <w:rsid w:val="00B360BC"/>
    <w:rsid w:val="00B369DD"/>
    <w:rsid w:val="00B406CE"/>
    <w:rsid w:val="00B406F7"/>
    <w:rsid w:val="00B40789"/>
    <w:rsid w:val="00B41089"/>
    <w:rsid w:val="00B41A92"/>
    <w:rsid w:val="00B42991"/>
    <w:rsid w:val="00B4450A"/>
    <w:rsid w:val="00B46672"/>
    <w:rsid w:val="00B469FB"/>
    <w:rsid w:val="00B46ECE"/>
    <w:rsid w:val="00B46F3F"/>
    <w:rsid w:val="00B47D3A"/>
    <w:rsid w:val="00B47FF0"/>
    <w:rsid w:val="00B50349"/>
    <w:rsid w:val="00B50388"/>
    <w:rsid w:val="00B50E60"/>
    <w:rsid w:val="00B51863"/>
    <w:rsid w:val="00B51B0C"/>
    <w:rsid w:val="00B521A4"/>
    <w:rsid w:val="00B52703"/>
    <w:rsid w:val="00B52AB7"/>
    <w:rsid w:val="00B52CF1"/>
    <w:rsid w:val="00B5553D"/>
    <w:rsid w:val="00B560EB"/>
    <w:rsid w:val="00B56418"/>
    <w:rsid w:val="00B57CD6"/>
    <w:rsid w:val="00B609FC"/>
    <w:rsid w:val="00B60A36"/>
    <w:rsid w:val="00B6165B"/>
    <w:rsid w:val="00B629C9"/>
    <w:rsid w:val="00B63866"/>
    <w:rsid w:val="00B639D4"/>
    <w:rsid w:val="00B63C36"/>
    <w:rsid w:val="00B65656"/>
    <w:rsid w:val="00B65B44"/>
    <w:rsid w:val="00B704DA"/>
    <w:rsid w:val="00B706D1"/>
    <w:rsid w:val="00B7099D"/>
    <w:rsid w:val="00B70BFD"/>
    <w:rsid w:val="00B70CF2"/>
    <w:rsid w:val="00B7205C"/>
    <w:rsid w:val="00B72954"/>
    <w:rsid w:val="00B73135"/>
    <w:rsid w:val="00B73D75"/>
    <w:rsid w:val="00B73FE1"/>
    <w:rsid w:val="00B754B6"/>
    <w:rsid w:val="00B75D5D"/>
    <w:rsid w:val="00B76B4A"/>
    <w:rsid w:val="00B76FA7"/>
    <w:rsid w:val="00B77B8B"/>
    <w:rsid w:val="00B801B8"/>
    <w:rsid w:val="00B80AC1"/>
    <w:rsid w:val="00B80CAD"/>
    <w:rsid w:val="00B815ED"/>
    <w:rsid w:val="00B81EA6"/>
    <w:rsid w:val="00B81FC3"/>
    <w:rsid w:val="00B8338C"/>
    <w:rsid w:val="00B84625"/>
    <w:rsid w:val="00B84907"/>
    <w:rsid w:val="00B85474"/>
    <w:rsid w:val="00B86C82"/>
    <w:rsid w:val="00B8763E"/>
    <w:rsid w:val="00B87800"/>
    <w:rsid w:val="00B90D7B"/>
    <w:rsid w:val="00B91745"/>
    <w:rsid w:val="00B920CD"/>
    <w:rsid w:val="00B92BA9"/>
    <w:rsid w:val="00B9323E"/>
    <w:rsid w:val="00B937F6"/>
    <w:rsid w:val="00B93EE0"/>
    <w:rsid w:val="00B95709"/>
    <w:rsid w:val="00B962E8"/>
    <w:rsid w:val="00B972D8"/>
    <w:rsid w:val="00B97300"/>
    <w:rsid w:val="00BA091B"/>
    <w:rsid w:val="00BA262C"/>
    <w:rsid w:val="00BA2A50"/>
    <w:rsid w:val="00BA2B56"/>
    <w:rsid w:val="00BA2E3C"/>
    <w:rsid w:val="00BA3134"/>
    <w:rsid w:val="00BA36F8"/>
    <w:rsid w:val="00BA515B"/>
    <w:rsid w:val="00BA66B4"/>
    <w:rsid w:val="00BA674E"/>
    <w:rsid w:val="00BB12DD"/>
    <w:rsid w:val="00BB1337"/>
    <w:rsid w:val="00BB332B"/>
    <w:rsid w:val="00BB664E"/>
    <w:rsid w:val="00BC0C52"/>
    <w:rsid w:val="00BC173F"/>
    <w:rsid w:val="00BC180A"/>
    <w:rsid w:val="00BC1A4B"/>
    <w:rsid w:val="00BC24FC"/>
    <w:rsid w:val="00BC26BE"/>
    <w:rsid w:val="00BC3A36"/>
    <w:rsid w:val="00BC3E94"/>
    <w:rsid w:val="00BC402E"/>
    <w:rsid w:val="00BC4343"/>
    <w:rsid w:val="00BC48FD"/>
    <w:rsid w:val="00BC6B92"/>
    <w:rsid w:val="00BD04A2"/>
    <w:rsid w:val="00BD0D73"/>
    <w:rsid w:val="00BD0FEE"/>
    <w:rsid w:val="00BD136F"/>
    <w:rsid w:val="00BD2BD0"/>
    <w:rsid w:val="00BD399E"/>
    <w:rsid w:val="00BD3D1D"/>
    <w:rsid w:val="00BD4759"/>
    <w:rsid w:val="00BD4879"/>
    <w:rsid w:val="00BD528C"/>
    <w:rsid w:val="00BE0AE9"/>
    <w:rsid w:val="00BE1BA2"/>
    <w:rsid w:val="00BE3794"/>
    <w:rsid w:val="00BE56D9"/>
    <w:rsid w:val="00BE5F8C"/>
    <w:rsid w:val="00BE60EE"/>
    <w:rsid w:val="00BE7396"/>
    <w:rsid w:val="00BF0045"/>
    <w:rsid w:val="00BF030E"/>
    <w:rsid w:val="00BF14C2"/>
    <w:rsid w:val="00BF18A9"/>
    <w:rsid w:val="00BF1EF7"/>
    <w:rsid w:val="00BF30B8"/>
    <w:rsid w:val="00BF3308"/>
    <w:rsid w:val="00BF33E5"/>
    <w:rsid w:val="00BF36E9"/>
    <w:rsid w:val="00BF381C"/>
    <w:rsid w:val="00BF4217"/>
    <w:rsid w:val="00BF50EF"/>
    <w:rsid w:val="00BF5B21"/>
    <w:rsid w:val="00BF5D18"/>
    <w:rsid w:val="00BF5F05"/>
    <w:rsid w:val="00BF65A4"/>
    <w:rsid w:val="00BF6755"/>
    <w:rsid w:val="00BF6F45"/>
    <w:rsid w:val="00BF7AE9"/>
    <w:rsid w:val="00BF7C5C"/>
    <w:rsid w:val="00C00C86"/>
    <w:rsid w:val="00C01BA4"/>
    <w:rsid w:val="00C02198"/>
    <w:rsid w:val="00C02D86"/>
    <w:rsid w:val="00C04012"/>
    <w:rsid w:val="00C04834"/>
    <w:rsid w:val="00C04B07"/>
    <w:rsid w:val="00C04D4F"/>
    <w:rsid w:val="00C0544F"/>
    <w:rsid w:val="00C05A8B"/>
    <w:rsid w:val="00C07451"/>
    <w:rsid w:val="00C100F7"/>
    <w:rsid w:val="00C1017D"/>
    <w:rsid w:val="00C10708"/>
    <w:rsid w:val="00C10E60"/>
    <w:rsid w:val="00C1140A"/>
    <w:rsid w:val="00C11D02"/>
    <w:rsid w:val="00C14234"/>
    <w:rsid w:val="00C153FA"/>
    <w:rsid w:val="00C16A67"/>
    <w:rsid w:val="00C16F20"/>
    <w:rsid w:val="00C17155"/>
    <w:rsid w:val="00C20592"/>
    <w:rsid w:val="00C208FA"/>
    <w:rsid w:val="00C21D57"/>
    <w:rsid w:val="00C22066"/>
    <w:rsid w:val="00C22078"/>
    <w:rsid w:val="00C23035"/>
    <w:rsid w:val="00C2326E"/>
    <w:rsid w:val="00C23393"/>
    <w:rsid w:val="00C235D6"/>
    <w:rsid w:val="00C2404A"/>
    <w:rsid w:val="00C24B0D"/>
    <w:rsid w:val="00C24CD8"/>
    <w:rsid w:val="00C27A2C"/>
    <w:rsid w:val="00C306C3"/>
    <w:rsid w:val="00C314D7"/>
    <w:rsid w:val="00C31BF8"/>
    <w:rsid w:val="00C31FEC"/>
    <w:rsid w:val="00C32EDA"/>
    <w:rsid w:val="00C33849"/>
    <w:rsid w:val="00C3386B"/>
    <w:rsid w:val="00C341E5"/>
    <w:rsid w:val="00C3420E"/>
    <w:rsid w:val="00C34855"/>
    <w:rsid w:val="00C35783"/>
    <w:rsid w:val="00C36F65"/>
    <w:rsid w:val="00C377BC"/>
    <w:rsid w:val="00C37BD9"/>
    <w:rsid w:val="00C37CD4"/>
    <w:rsid w:val="00C428F8"/>
    <w:rsid w:val="00C4494C"/>
    <w:rsid w:val="00C46426"/>
    <w:rsid w:val="00C471F2"/>
    <w:rsid w:val="00C47D1A"/>
    <w:rsid w:val="00C47D21"/>
    <w:rsid w:val="00C504EB"/>
    <w:rsid w:val="00C505C6"/>
    <w:rsid w:val="00C514FA"/>
    <w:rsid w:val="00C5258C"/>
    <w:rsid w:val="00C525EC"/>
    <w:rsid w:val="00C52E1F"/>
    <w:rsid w:val="00C5592C"/>
    <w:rsid w:val="00C56004"/>
    <w:rsid w:val="00C575C3"/>
    <w:rsid w:val="00C57AEC"/>
    <w:rsid w:val="00C57E84"/>
    <w:rsid w:val="00C6024C"/>
    <w:rsid w:val="00C621B5"/>
    <w:rsid w:val="00C63564"/>
    <w:rsid w:val="00C6615E"/>
    <w:rsid w:val="00C66B05"/>
    <w:rsid w:val="00C674E8"/>
    <w:rsid w:val="00C675ED"/>
    <w:rsid w:val="00C701C6"/>
    <w:rsid w:val="00C7258D"/>
    <w:rsid w:val="00C72A03"/>
    <w:rsid w:val="00C73445"/>
    <w:rsid w:val="00C735FC"/>
    <w:rsid w:val="00C7466D"/>
    <w:rsid w:val="00C76002"/>
    <w:rsid w:val="00C76706"/>
    <w:rsid w:val="00C76B49"/>
    <w:rsid w:val="00C8235B"/>
    <w:rsid w:val="00C825A4"/>
    <w:rsid w:val="00C82709"/>
    <w:rsid w:val="00C82BD4"/>
    <w:rsid w:val="00C8416F"/>
    <w:rsid w:val="00C85140"/>
    <w:rsid w:val="00C92616"/>
    <w:rsid w:val="00C93C5F"/>
    <w:rsid w:val="00C93EAD"/>
    <w:rsid w:val="00C947A7"/>
    <w:rsid w:val="00C94A34"/>
    <w:rsid w:val="00C9535C"/>
    <w:rsid w:val="00C9588A"/>
    <w:rsid w:val="00C965AA"/>
    <w:rsid w:val="00C96DB0"/>
    <w:rsid w:val="00CA0945"/>
    <w:rsid w:val="00CA0A1B"/>
    <w:rsid w:val="00CA1C5C"/>
    <w:rsid w:val="00CA2241"/>
    <w:rsid w:val="00CA28A9"/>
    <w:rsid w:val="00CA3052"/>
    <w:rsid w:val="00CA3729"/>
    <w:rsid w:val="00CA3798"/>
    <w:rsid w:val="00CA3F05"/>
    <w:rsid w:val="00CA3FC2"/>
    <w:rsid w:val="00CA46FB"/>
    <w:rsid w:val="00CA4E25"/>
    <w:rsid w:val="00CA4FA6"/>
    <w:rsid w:val="00CA5146"/>
    <w:rsid w:val="00CA6078"/>
    <w:rsid w:val="00CB04F8"/>
    <w:rsid w:val="00CB1181"/>
    <w:rsid w:val="00CB2351"/>
    <w:rsid w:val="00CB301C"/>
    <w:rsid w:val="00CB327D"/>
    <w:rsid w:val="00CB3C32"/>
    <w:rsid w:val="00CB4FEC"/>
    <w:rsid w:val="00CB579F"/>
    <w:rsid w:val="00CB658E"/>
    <w:rsid w:val="00CB6D68"/>
    <w:rsid w:val="00CB74A6"/>
    <w:rsid w:val="00CC0DAC"/>
    <w:rsid w:val="00CC118B"/>
    <w:rsid w:val="00CC16F9"/>
    <w:rsid w:val="00CC31FD"/>
    <w:rsid w:val="00CC42D3"/>
    <w:rsid w:val="00CC47B4"/>
    <w:rsid w:val="00CC49B4"/>
    <w:rsid w:val="00CC4FB3"/>
    <w:rsid w:val="00CC50D8"/>
    <w:rsid w:val="00CC5291"/>
    <w:rsid w:val="00CC57E6"/>
    <w:rsid w:val="00CC6B00"/>
    <w:rsid w:val="00CC7172"/>
    <w:rsid w:val="00CC71F3"/>
    <w:rsid w:val="00CC7389"/>
    <w:rsid w:val="00CC75D1"/>
    <w:rsid w:val="00CC75DB"/>
    <w:rsid w:val="00CC7624"/>
    <w:rsid w:val="00CD0652"/>
    <w:rsid w:val="00CD0D7A"/>
    <w:rsid w:val="00CD1B67"/>
    <w:rsid w:val="00CD2514"/>
    <w:rsid w:val="00CD2EDF"/>
    <w:rsid w:val="00CD47A7"/>
    <w:rsid w:val="00CD5A23"/>
    <w:rsid w:val="00CD693A"/>
    <w:rsid w:val="00CD6F65"/>
    <w:rsid w:val="00CD7D6F"/>
    <w:rsid w:val="00CE0A2C"/>
    <w:rsid w:val="00CE0E26"/>
    <w:rsid w:val="00CE2411"/>
    <w:rsid w:val="00CE291F"/>
    <w:rsid w:val="00CE4D08"/>
    <w:rsid w:val="00CE5B21"/>
    <w:rsid w:val="00CE6815"/>
    <w:rsid w:val="00CF06A1"/>
    <w:rsid w:val="00CF12EA"/>
    <w:rsid w:val="00CF1582"/>
    <w:rsid w:val="00CF18E5"/>
    <w:rsid w:val="00CF1B59"/>
    <w:rsid w:val="00CF2A48"/>
    <w:rsid w:val="00CF2FDD"/>
    <w:rsid w:val="00CF31FD"/>
    <w:rsid w:val="00CF3C09"/>
    <w:rsid w:val="00CF3DBD"/>
    <w:rsid w:val="00CF4D3B"/>
    <w:rsid w:val="00CF6277"/>
    <w:rsid w:val="00CF670A"/>
    <w:rsid w:val="00CF7B9E"/>
    <w:rsid w:val="00CF7D8A"/>
    <w:rsid w:val="00D00937"/>
    <w:rsid w:val="00D03BB2"/>
    <w:rsid w:val="00D043EB"/>
    <w:rsid w:val="00D04671"/>
    <w:rsid w:val="00D0541C"/>
    <w:rsid w:val="00D05511"/>
    <w:rsid w:val="00D05DF4"/>
    <w:rsid w:val="00D069ED"/>
    <w:rsid w:val="00D10598"/>
    <w:rsid w:val="00D10727"/>
    <w:rsid w:val="00D10ACF"/>
    <w:rsid w:val="00D13834"/>
    <w:rsid w:val="00D14E3E"/>
    <w:rsid w:val="00D15003"/>
    <w:rsid w:val="00D1659E"/>
    <w:rsid w:val="00D16ECD"/>
    <w:rsid w:val="00D17DD2"/>
    <w:rsid w:val="00D2073C"/>
    <w:rsid w:val="00D20AA5"/>
    <w:rsid w:val="00D20B5D"/>
    <w:rsid w:val="00D22475"/>
    <w:rsid w:val="00D22C7C"/>
    <w:rsid w:val="00D23444"/>
    <w:rsid w:val="00D236B0"/>
    <w:rsid w:val="00D239BF"/>
    <w:rsid w:val="00D24246"/>
    <w:rsid w:val="00D24CF2"/>
    <w:rsid w:val="00D25E1D"/>
    <w:rsid w:val="00D26078"/>
    <w:rsid w:val="00D26128"/>
    <w:rsid w:val="00D27C4F"/>
    <w:rsid w:val="00D30432"/>
    <w:rsid w:val="00D304A0"/>
    <w:rsid w:val="00D30737"/>
    <w:rsid w:val="00D30C48"/>
    <w:rsid w:val="00D327EA"/>
    <w:rsid w:val="00D329AB"/>
    <w:rsid w:val="00D3302B"/>
    <w:rsid w:val="00D333C1"/>
    <w:rsid w:val="00D3434C"/>
    <w:rsid w:val="00D34DC3"/>
    <w:rsid w:val="00D35413"/>
    <w:rsid w:val="00D3575D"/>
    <w:rsid w:val="00D35839"/>
    <w:rsid w:val="00D359C3"/>
    <w:rsid w:val="00D373FF"/>
    <w:rsid w:val="00D37958"/>
    <w:rsid w:val="00D37F99"/>
    <w:rsid w:val="00D412EF"/>
    <w:rsid w:val="00D41A8B"/>
    <w:rsid w:val="00D41C62"/>
    <w:rsid w:val="00D4356F"/>
    <w:rsid w:val="00D452C4"/>
    <w:rsid w:val="00D45814"/>
    <w:rsid w:val="00D46504"/>
    <w:rsid w:val="00D47F42"/>
    <w:rsid w:val="00D50544"/>
    <w:rsid w:val="00D509A0"/>
    <w:rsid w:val="00D50F4B"/>
    <w:rsid w:val="00D5248F"/>
    <w:rsid w:val="00D53116"/>
    <w:rsid w:val="00D549B5"/>
    <w:rsid w:val="00D54F94"/>
    <w:rsid w:val="00D555E8"/>
    <w:rsid w:val="00D570CE"/>
    <w:rsid w:val="00D573F0"/>
    <w:rsid w:val="00D607DE"/>
    <w:rsid w:val="00D60B33"/>
    <w:rsid w:val="00D615C0"/>
    <w:rsid w:val="00D6214C"/>
    <w:rsid w:val="00D62A9C"/>
    <w:rsid w:val="00D63FED"/>
    <w:rsid w:val="00D64EA8"/>
    <w:rsid w:val="00D66608"/>
    <w:rsid w:val="00D66B93"/>
    <w:rsid w:val="00D66EEA"/>
    <w:rsid w:val="00D671C9"/>
    <w:rsid w:val="00D7190E"/>
    <w:rsid w:val="00D71C56"/>
    <w:rsid w:val="00D71DD7"/>
    <w:rsid w:val="00D72574"/>
    <w:rsid w:val="00D72A13"/>
    <w:rsid w:val="00D72F00"/>
    <w:rsid w:val="00D72F3C"/>
    <w:rsid w:val="00D72FD4"/>
    <w:rsid w:val="00D73024"/>
    <w:rsid w:val="00D74096"/>
    <w:rsid w:val="00D742BB"/>
    <w:rsid w:val="00D748B6"/>
    <w:rsid w:val="00D76BF3"/>
    <w:rsid w:val="00D771CE"/>
    <w:rsid w:val="00D77430"/>
    <w:rsid w:val="00D776CD"/>
    <w:rsid w:val="00D813B0"/>
    <w:rsid w:val="00D821C3"/>
    <w:rsid w:val="00D82329"/>
    <w:rsid w:val="00D82931"/>
    <w:rsid w:val="00D82A68"/>
    <w:rsid w:val="00D84315"/>
    <w:rsid w:val="00D852F9"/>
    <w:rsid w:val="00D855E4"/>
    <w:rsid w:val="00D86DC4"/>
    <w:rsid w:val="00D8701B"/>
    <w:rsid w:val="00D873F7"/>
    <w:rsid w:val="00D87CBA"/>
    <w:rsid w:val="00D92B0D"/>
    <w:rsid w:val="00D938F3"/>
    <w:rsid w:val="00D93E9C"/>
    <w:rsid w:val="00D93F89"/>
    <w:rsid w:val="00D94A40"/>
    <w:rsid w:val="00D9525E"/>
    <w:rsid w:val="00D96BE2"/>
    <w:rsid w:val="00D9747D"/>
    <w:rsid w:val="00DA1F9A"/>
    <w:rsid w:val="00DA24F4"/>
    <w:rsid w:val="00DA2E1C"/>
    <w:rsid w:val="00DA429E"/>
    <w:rsid w:val="00DA55E2"/>
    <w:rsid w:val="00DA580E"/>
    <w:rsid w:val="00DA5B0F"/>
    <w:rsid w:val="00DA67F1"/>
    <w:rsid w:val="00DA68A3"/>
    <w:rsid w:val="00DB069A"/>
    <w:rsid w:val="00DB2D14"/>
    <w:rsid w:val="00DB5280"/>
    <w:rsid w:val="00DB532B"/>
    <w:rsid w:val="00DB5547"/>
    <w:rsid w:val="00DB58DB"/>
    <w:rsid w:val="00DB58E7"/>
    <w:rsid w:val="00DB5933"/>
    <w:rsid w:val="00DB5D85"/>
    <w:rsid w:val="00DB6322"/>
    <w:rsid w:val="00DB6A5D"/>
    <w:rsid w:val="00DB79F3"/>
    <w:rsid w:val="00DC0C95"/>
    <w:rsid w:val="00DC2819"/>
    <w:rsid w:val="00DC3435"/>
    <w:rsid w:val="00DC3B32"/>
    <w:rsid w:val="00DC3BDF"/>
    <w:rsid w:val="00DC3CB7"/>
    <w:rsid w:val="00DC4E38"/>
    <w:rsid w:val="00DC5436"/>
    <w:rsid w:val="00DC60FA"/>
    <w:rsid w:val="00DC7651"/>
    <w:rsid w:val="00DC794B"/>
    <w:rsid w:val="00DD292B"/>
    <w:rsid w:val="00DD393F"/>
    <w:rsid w:val="00DD3FB6"/>
    <w:rsid w:val="00DD4134"/>
    <w:rsid w:val="00DD48DB"/>
    <w:rsid w:val="00DD53E2"/>
    <w:rsid w:val="00DD5FE2"/>
    <w:rsid w:val="00DD6B08"/>
    <w:rsid w:val="00DD6C13"/>
    <w:rsid w:val="00DD73A0"/>
    <w:rsid w:val="00DD742D"/>
    <w:rsid w:val="00DD77FB"/>
    <w:rsid w:val="00DD7882"/>
    <w:rsid w:val="00DD7A98"/>
    <w:rsid w:val="00DE0EEF"/>
    <w:rsid w:val="00DE0EF2"/>
    <w:rsid w:val="00DE0F68"/>
    <w:rsid w:val="00DE16EF"/>
    <w:rsid w:val="00DE19C0"/>
    <w:rsid w:val="00DE29CA"/>
    <w:rsid w:val="00DE2CBF"/>
    <w:rsid w:val="00DE3383"/>
    <w:rsid w:val="00DE3FB5"/>
    <w:rsid w:val="00DE68C8"/>
    <w:rsid w:val="00DE6A4D"/>
    <w:rsid w:val="00DF015D"/>
    <w:rsid w:val="00DF0558"/>
    <w:rsid w:val="00DF175E"/>
    <w:rsid w:val="00DF1A0C"/>
    <w:rsid w:val="00DF1D72"/>
    <w:rsid w:val="00DF2940"/>
    <w:rsid w:val="00DF2FAC"/>
    <w:rsid w:val="00DF458D"/>
    <w:rsid w:val="00DF4A4F"/>
    <w:rsid w:val="00DF6432"/>
    <w:rsid w:val="00DF6EE8"/>
    <w:rsid w:val="00DF7288"/>
    <w:rsid w:val="00DF7A43"/>
    <w:rsid w:val="00DF7AF5"/>
    <w:rsid w:val="00E028E8"/>
    <w:rsid w:val="00E032C2"/>
    <w:rsid w:val="00E05146"/>
    <w:rsid w:val="00E05EFB"/>
    <w:rsid w:val="00E0751C"/>
    <w:rsid w:val="00E0763C"/>
    <w:rsid w:val="00E10FAD"/>
    <w:rsid w:val="00E111BB"/>
    <w:rsid w:val="00E113D9"/>
    <w:rsid w:val="00E118E6"/>
    <w:rsid w:val="00E11FCB"/>
    <w:rsid w:val="00E125AD"/>
    <w:rsid w:val="00E12710"/>
    <w:rsid w:val="00E134AF"/>
    <w:rsid w:val="00E13593"/>
    <w:rsid w:val="00E139B3"/>
    <w:rsid w:val="00E14105"/>
    <w:rsid w:val="00E148B8"/>
    <w:rsid w:val="00E15869"/>
    <w:rsid w:val="00E16BA8"/>
    <w:rsid w:val="00E172B0"/>
    <w:rsid w:val="00E208E5"/>
    <w:rsid w:val="00E21DA7"/>
    <w:rsid w:val="00E22E81"/>
    <w:rsid w:val="00E23855"/>
    <w:rsid w:val="00E26CB9"/>
    <w:rsid w:val="00E26EE6"/>
    <w:rsid w:val="00E2714A"/>
    <w:rsid w:val="00E272E6"/>
    <w:rsid w:val="00E30051"/>
    <w:rsid w:val="00E32A97"/>
    <w:rsid w:val="00E33A34"/>
    <w:rsid w:val="00E33F47"/>
    <w:rsid w:val="00E35DC9"/>
    <w:rsid w:val="00E35E11"/>
    <w:rsid w:val="00E35E22"/>
    <w:rsid w:val="00E3695A"/>
    <w:rsid w:val="00E3726C"/>
    <w:rsid w:val="00E3752D"/>
    <w:rsid w:val="00E41A03"/>
    <w:rsid w:val="00E42585"/>
    <w:rsid w:val="00E43048"/>
    <w:rsid w:val="00E445A0"/>
    <w:rsid w:val="00E4566C"/>
    <w:rsid w:val="00E45673"/>
    <w:rsid w:val="00E4571C"/>
    <w:rsid w:val="00E466F5"/>
    <w:rsid w:val="00E50219"/>
    <w:rsid w:val="00E508E3"/>
    <w:rsid w:val="00E50EFD"/>
    <w:rsid w:val="00E534D0"/>
    <w:rsid w:val="00E550ED"/>
    <w:rsid w:val="00E5544C"/>
    <w:rsid w:val="00E5624B"/>
    <w:rsid w:val="00E56D70"/>
    <w:rsid w:val="00E57725"/>
    <w:rsid w:val="00E60440"/>
    <w:rsid w:val="00E6266A"/>
    <w:rsid w:val="00E62E9A"/>
    <w:rsid w:val="00E63ED0"/>
    <w:rsid w:val="00E64800"/>
    <w:rsid w:val="00E6543E"/>
    <w:rsid w:val="00E664BE"/>
    <w:rsid w:val="00E67009"/>
    <w:rsid w:val="00E70254"/>
    <w:rsid w:val="00E71187"/>
    <w:rsid w:val="00E72896"/>
    <w:rsid w:val="00E74229"/>
    <w:rsid w:val="00E7441A"/>
    <w:rsid w:val="00E74919"/>
    <w:rsid w:val="00E75C6E"/>
    <w:rsid w:val="00E77DE2"/>
    <w:rsid w:val="00E811E4"/>
    <w:rsid w:val="00E81402"/>
    <w:rsid w:val="00E81A88"/>
    <w:rsid w:val="00E81F06"/>
    <w:rsid w:val="00E825C1"/>
    <w:rsid w:val="00E8591C"/>
    <w:rsid w:val="00E86C35"/>
    <w:rsid w:val="00E87543"/>
    <w:rsid w:val="00E87696"/>
    <w:rsid w:val="00E87A97"/>
    <w:rsid w:val="00E87E86"/>
    <w:rsid w:val="00E92D6B"/>
    <w:rsid w:val="00E93153"/>
    <w:rsid w:val="00E93B72"/>
    <w:rsid w:val="00E93BCE"/>
    <w:rsid w:val="00E948CB"/>
    <w:rsid w:val="00E94F42"/>
    <w:rsid w:val="00E9549D"/>
    <w:rsid w:val="00E9662F"/>
    <w:rsid w:val="00E97032"/>
    <w:rsid w:val="00EA0B84"/>
    <w:rsid w:val="00EA1439"/>
    <w:rsid w:val="00EA3A28"/>
    <w:rsid w:val="00EA47D4"/>
    <w:rsid w:val="00EA53B3"/>
    <w:rsid w:val="00EA62C6"/>
    <w:rsid w:val="00EA66C4"/>
    <w:rsid w:val="00EA6977"/>
    <w:rsid w:val="00EA7EAA"/>
    <w:rsid w:val="00EB04CA"/>
    <w:rsid w:val="00EB073D"/>
    <w:rsid w:val="00EB175A"/>
    <w:rsid w:val="00EB2294"/>
    <w:rsid w:val="00EB26E0"/>
    <w:rsid w:val="00EB290A"/>
    <w:rsid w:val="00EB2E4D"/>
    <w:rsid w:val="00EB4017"/>
    <w:rsid w:val="00EB456B"/>
    <w:rsid w:val="00EB507B"/>
    <w:rsid w:val="00EB5158"/>
    <w:rsid w:val="00EB578E"/>
    <w:rsid w:val="00EB6807"/>
    <w:rsid w:val="00EB6943"/>
    <w:rsid w:val="00EB6EC7"/>
    <w:rsid w:val="00EB76E4"/>
    <w:rsid w:val="00EC0AE5"/>
    <w:rsid w:val="00EC0F2F"/>
    <w:rsid w:val="00EC1A3B"/>
    <w:rsid w:val="00EC38E8"/>
    <w:rsid w:val="00EC3DB4"/>
    <w:rsid w:val="00EC3ECA"/>
    <w:rsid w:val="00EC40FA"/>
    <w:rsid w:val="00EC41DD"/>
    <w:rsid w:val="00EC46AE"/>
    <w:rsid w:val="00EC6339"/>
    <w:rsid w:val="00EC7E0F"/>
    <w:rsid w:val="00ED0180"/>
    <w:rsid w:val="00ED0C15"/>
    <w:rsid w:val="00ED2684"/>
    <w:rsid w:val="00ED2C3C"/>
    <w:rsid w:val="00ED2C94"/>
    <w:rsid w:val="00ED4404"/>
    <w:rsid w:val="00ED5722"/>
    <w:rsid w:val="00ED57BC"/>
    <w:rsid w:val="00ED5921"/>
    <w:rsid w:val="00ED66DA"/>
    <w:rsid w:val="00ED6F26"/>
    <w:rsid w:val="00ED735C"/>
    <w:rsid w:val="00ED7D73"/>
    <w:rsid w:val="00EE1534"/>
    <w:rsid w:val="00EE1994"/>
    <w:rsid w:val="00EE1FC8"/>
    <w:rsid w:val="00EE304B"/>
    <w:rsid w:val="00EE4207"/>
    <w:rsid w:val="00EE4469"/>
    <w:rsid w:val="00EE4606"/>
    <w:rsid w:val="00EE4A53"/>
    <w:rsid w:val="00EE4D17"/>
    <w:rsid w:val="00EE52DA"/>
    <w:rsid w:val="00EE6129"/>
    <w:rsid w:val="00EE6BB4"/>
    <w:rsid w:val="00EE6D89"/>
    <w:rsid w:val="00EE7A61"/>
    <w:rsid w:val="00EF2632"/>
    <w:rsid w:val="00EF2E9F"/>
    <w:rsid w:val="00EF354F"/>
    <w:rsid w:val="00EF50AC"/>
    <w:rsid w:val="00EF6E3C"/>
    <w:rsid w:val="00EF6EC7"/>
    <w:rsid w:val="00EF7BE1"/>
    <w:rsid w:val="00F00A08"/>
    <w:rsid w:val="00F011B7"/>
    <w:rsid w:val="00F01EBA"/>
    <w:rsid w:val="00F020E4"/>
    <w:rsid w:val="00F024B9"/>
    <w:rsid w:val="00F028BB"/>
    <w:rsid w:val="00F02DDA"/>
    <w:rsid w:val="00F034E8"/>
    <w:rsid w:val="00F03AEA"/>
    <w:rsid w:val="00F04FDA"/>
    <w:rsid w:val="00F062E0"/>
    <w:rsid w:val="00F06448"/>
    <w:rsid w:val="00F07532"/>
    <w:rsid w:val="00F07CF3"/>
    <w:rsid w:val="00F10327"/>
    <w:rsid w:val="00F124BA"/>
    <w:rsid w:val="00F13A19"/>
    <w:rsid w:val="00F13B7A"/>
    <w:rsid w:val="00F13BDB"/>
    <w:rsid w:val="00F13E0F"/>
    <w:rsid w:val="00F13F79"/>
    <w:rsid w:val="00F149B7"/>
    <w:rsid w:val="00F15944"/>
    <w:rsid w:val="00F173A3"/>
    <w:rsid w:val="00F17681"/>
    <w:rsid w:val="00F176DF"/>
    <w:rsid w:val="00F17F9E"/>
    <w:rsid w:val="00F20036"/>
    <w:rsid w:val="00F2036D"/>
    <w:rsid w:val="00F21055"/>
    <w:rsid w:val="00F21625"/>
    <w:rsid w:val="00F21F71"/>
    <w:rsid w:val="00F23679"/>
    <w:rsid w:val="00F23BFD"/>
    <w:rsid w:val="00F23D1D"/>
    <w:rsid w:val="00F23D83"/>
    <w:rsid w:val="00F23E1C"/>
    <w:rsid w:val="00F24A5A"/>
    <w:rsid w:val="00F24C4F"/>
    <w:rsid w:val="00F24F64"/>
    <w:rsid w:val="00F24FE7"/>
    <w:rsid w:val="00F24FF1"/>
    <w:rsid w:val="00F2560F"/>
    <w:rsid w:val="00F26570"/>
    <w:rsid w:val="00F267D7"/>
    <w:rsid w:val="00F2694B"/>
    <w:rsid w:val="00F26A4B"/>
    <w:rsid w:val="00F31AE1"/>
    <w:rsid w:val="00F332C4"/>
    <w:rsid w:val="00F33768"/>
    <w:rsid w:val="00F33B45"/>
    <w:rsid w:val="00F340AF"/>
    <w:rsid w:val="00F34820"/>
    <w:rsid w:val="00F354C1"/>
    <w:rsid w:val="00F355A4"/>
    <w:rsid w:val="00F35BF8"/>
    <w:rsid w:val="00F360BB"/>
    <w:rsid w:val="00F3610A"/>
    <w:rsid w:val="00F364D1"/>
    <w:rsid w:val="00F3661C"/>
    <w:rsid w:val="00F36C1D"/>
    <w:rsid w:val="00F3774B"/>
    <w:rsid w:val="00F40BD1"/>
    <w:rsid w:val="00F40E8D"/>
    <w:rsid w:val="00F43B02"/>
    <w:rsid w:val="00F43B62"/>
    <w:rsid w:val="00F44161"/>
    <w:rsid w:val="00F44418"/>
    <w:rsid w:val="00F44CF2"/>
    <w:rsid w:val="00F44E94"/>
    <w:rsid w:val="00F45FF7"/>
    <w:rsid w:val="00F46E55"/>
    <w:rsid w:val="00F475A9"/>
    <w:rsid w:val="00F47A3C"/>
    <w:rsid w:val="00F47A59"/>
    <w:rsid w:val="00F50477"/>
    <w:rsid w:val="00F506B4"/>
    <w:rsid w:val="00F51B07"/>
    <w:rsid w:val="00F52C38"/>
    <w:rsid w:val="00F52CCC"/>
    <w:rsid w:val="00F5309C"/>
    <w:rsid w:val="00F53A09"/>
    <w:rsid w:val="00F53BC7"/>
    <w:rsid w:val="00F54A03"/>
    <w:rsid w:val="00F54A27"/>
    <w:rsid w:val="00F5505A"/>
    <w:rsid w:val="00F55D8B"/>
    <w:rsid w:val="00F56679"/>
    <w:rsid w:val="00F56841"/>
    <w:rsid w:val="00F5687A"/>
    <w:rsid w:val="00F56D6D"/>
    <w:rsid w:val="00F56F75"/>
    <w:rsid w:val="00F57327"/>
    <w:rsid w:val="00F57514"/>
    <w:rsid w:val="00F600EC"/>
    <w:rsid w:val="00F60E1E"/>
    <w:rsid w:val="00F60E5B"/>
    <w:rsid w:val="00F61CFE"/>
    <w:rsid w:val="00F645A7"/>
    <w:rsid w:val="00F64F7A"/>
    <w:rsid w:val="00F65364"/>
    <w:rsid w:val="00F65943"/>
    <w:rsid w:val="00F65AC2"/>
    <w:rsid w:val="00F66C86"/>
    <w:rsid w:val="00F70F30"/>
    <w:rsid w:val="00F71285"/>
    <w:rsid w:val="00F71AF9"/>
    <w:rsid w:val="00F72155"/>
    <w:rsid w:val="00F72537"/>
    <w:rsid w:val="00F72D31"/>
    <w:rsid w:val="00F74BED"/>
    <w:rsid w:val="00F74C7F"/>
    <w:rsid w:val="00F7561E"/>
    <w:rsid w:val="00F75B4A"/>
    <w:rsid w:val="00F75EEA"/>
    <w:rsid w:val="00F80FDD"/>
    <w:rsid w:val="00F811FD"/>
    <w:rsid w:val="00F816A6"/>
    <w:rsid w:val="00F81A58"/>
    <w:rsid w:val="00F81BC4"/>
    <w:rsid w:val="00F82C69"/>
    <w:rsid w:val="00F8511C"/>
    <w:rsid w:val="00F858D2"/>
    <w:rsid w:val="00F86733"/>
    <w:rsid w:val="00F86B64"/>
    <w:rsid w:val="00F8781C"/>
    <w:rsid w:val="00F87917"/>
    <w:rsid w:val="00F91625"/>
    <w:rsid w:val="00F91A5B"/>
    <w:rsid w:val="00F91C14"/>
    <w:rsid w:val="00F92668"/>
    <w:rsid w:val="00F9411F"/>
    <w:rsid w:val="00F94807"/>
    <w:rsid w:val="00F94963"/>
    <w:rsid w:val="00F94D72"/>
    <w:rsid w:val="00F956CF"/>
    <w:rsid w:val="00F95955"/>
    <w:rsid w:val="00F95B19"/>
    <w:rsid w:val="00F95D04"/>
    <w:rsid w:val="00F96157"/>
    <w:rsid w:val="00F974EA"/>
    <w:rsid w:val="00FA0CEF"/>
    <w:rsid w:val="00FA1844"/>
    <w:rsid w:val="00FA3576"/>
    <w:rsid w:val="00FA3769"/>
    <w:rsid w:val="00FA39D6"/>
    <w:rsid w:val="00FA3D64"/>
    <w:rsid w:val="00FA4266"/>
    <w:rsid w:val="00FA42D1"/>
    <w:rsid w:val="00FA59F0"/>
    <w:rsid w:val="00FA6FA6"/>
    <w:rsid w:val="00FA7535"/>
    <w:rsid w:val="00FB0411"/>
    <w:rsid w:val="00FB0810"/>
    <w:rsid w:val="00FB1421"/>
    <w:rsid w:val="00FB2B7C"/>
    <w:rsid w:val="00FB2BEE"/>
    <w:rsid w:val="00FB2F12"/>
    <w:rsid w:val="00FB37B3"/>
    <w:rsid w:val="00FB4882"/>
    <w:rsid w:val="00FB5575"/>
    <w:rsid w:val="00FB569E"/>
    <w:rsid w:val="00FB72CF"/>
    <w:rsid w:val="00FB774F"/>
    <w:rsid w:val="00FB78D9"/>
    <w:rsid w:val="00FB794D"/>
    <w:rsid w:val="00FC1416"/>
    <w:rsid w:val="00FC14A4"/>
    <w:rsid w:val="00FC197F"/>
    <w:rsid w:val="00FC245D"/>
    <w:rsid w:val="00FC4978"/>
    <w:rsid w:val="00FC4CB4"/>
    <w:rsid w:val="00FC521F"/>
    <w:rsid w:val="00FC5B59"/>
    <w:rsid w:val="00FC6CE3"/>
    <w:rsid w:val="00FD00C6"/>
    <w:rsid w:val="00FD03B3"/>
    <w:rsid w:val="00FD1343"/>
    <w:rsid w:val="00FD1841"/>
    <w:rsid w:val="00FD2651"/>
    <w:rsid w:val="00FD33C7"/>
    <w:rsid w:val="00FD3CA4"/>
    <w:rsid w:val="00FD6D13"/>
    <w:rsid w:val="00FD7440"/>
    <w:rsid w:val="00FD7F45"/>
    <w:rsid w:val="00FD7F97"/>
    <w:rsid w:val="00FE066F"/>
    <w:rsid w:val="00FE0A88"/>
    <w:rsid w:val="00FE1410"/>
    <w:rsid w:val="00FE15B1"/>
    <w:rsid w:val="00FE1797"/>
    <w:rsid w:val="00FE212B"/>
    <w:rsid w:val="00FE2B4E"/>
    <w:rsid w:val="00FE2F6C"/>
    <w:rsid w:val="00FE3F79"/>
    <w:rsid w:val="00FE4792"/>
    <w:rsid w:val="00FE4B21"/>
    <w:rsid w:val="00FE500A"/>
    <w:rsid w:val="00FE6103"/>
    <w:rsid w:val="00FE6131"/>
    <w:rsid w:val="00FE76D8"/>
    <w:rsid w:val="00FF118F"/>
    <w:rsid w:val="00FF2900"/>
    <w:rsid w:val="00FF30FF"/>
    <w:rsid w:val="00FF5088"/>
    <w:rsid w:val="00FF60D1"/>
    <w:rsid w:val="00FF6837"/>
    <w:rsid w:val="00FF700A"/>
    <w:rsid w:val="00FF7DC6"/>
    <w:rsid w:val="013E38B3"/>
    <w:rsid w:val="05D79BC0"/>
    <w:rsid w:val="060EC280"/>
    <w:rsid w:val="06FA9C4E"/>
    <w:rsid w:val="076800E7"/>
    <w:rsid w:val="08193DD9"/>
    <w:rsid w:val="081F5ECA"/>
    <w:rsid w:val="0A16D71E"/>
    <w:rsid w:val="0AE43477"/>
    <w:rsid w:val="0C0C37D9"/>
    <w:rsid w:val="0E1A6B3E"/>
    <w:rsid w:val="0E60C392"/>
    <w:rsid w:val="0E9FB2AF"/>
    <w:rsid w:val="0F428B7A"/>
    <w:rsid w:val="0F9B69A9"/>
    <w:rsid w:val="1003B46D"/>
    <w:rsid w:val="11E65D9E"/>
    <w:rsid w:val="12619B00"/>
    <w:rsid w:val="1552E5FC"/>
    <w:rsid w:val="1684AC42"/>
    <w:rsid w:val="17E8C614"/>
    <w:rsid w:val="1825D90B"/>
    <w:rsid w:val="182E547B"/>
    <w:rsid w:val="1879CAD0"/>
    <w:rsid w:val="18EB0157"/>
    <w:rsid w:val="1C6A1B26"/>
    <w:rsid w:val="1D888B53"/>
    <w:rsid w:val="1DB81986"/>
    <w:rsid w:val="1DBA1C5C"/>
    <w:rsid w:val="1FE32EC4"/>
    <w:rsid w:val="20A20C85"/>
    <w:rsid w:val="219DEED4"/>
    <w:rsid w:val="22C992CF"/>
    <w:rsid w:val="2422A815"/>
    <w:rsid w:val="2425B629"/>
    <w:rsid w:val="24BDBBE6"/>
    <w:rsid w:val="25E565B2"/>
    <w:rsid w:val="2611159C"/>
    <w:rsid w:val="276BBC0F"/>
    <w:rsid w:val="28E73376"/>
    <w:rsid w:val="29797286"/>
    <w:rsid w:val="2B0DAFED"/>
    <w:rsid w:val="2B0EE9F3"/>
    <w:rsid w:val="2B1446C8"/>
    <w:rsid w:val="2BAFFDFF"/>
    <w:rsid w:val="2BF80FDA"/>
    <w:rsid w:val="2EC75D18"/>
    <w:rsid w:val="2F756A99"/>
    <w:rsid w:val="2F9A8E88"/>
    <w:rsid w:val="30D00E92"/>
    <w:rsid w:val="31307DB4"/>
    <w:rsid w:val="317C2A44"/>
    <w:rsid w:val="31F183EB"/>
    <w:rsid w:val="3210CB27"/>
    <w:rsid w:val="32F6CABB"/>
    <w:rsid w:val="33B64FE3"/>
    <w:rsid w:val="33D8D63F"/>
    <w:rsid w:val="342AB9C5"/>
    <w:rsid w:val="350491CC"/>
    <w:rsid w:val="3525441F"/>
    <w:rsid w:val="36130331"/>
    <w:rsid w:val="36FED507"/>
    <w:rsid w:val="390FA7FB"/>
    <w:rsid w:val="39A9E422"/>
    <w:rsid w:val="39EC304D"/>
    <w:rsid w:val="3B8E7E2B"/>
    <w:rsid w:val="3C3AB4F4"/>
    <w:rsid w:val="3DC340CE"/>
    <w:rsid w:val="3DECF92D"/>
    <w:rsid w:val="3E211074"/>
    <w:rsid w:val="3EEA659B"/>
    <w:rsid w:val="3EF86D20"/>
    <w:rsid w:val="3F204CC2"/>
    <w:rsid w:val="4200AFBA"/>
    <w:rsid w:val="44AA61DA"/>
    <w:rsid w:val="44DC3953"/>
    <w:rsid w:val="44E8302E"/>
    <w:rsid w:val="44F817D8"/>
    <w:rsid w:val="45E09FA5"/>
    <w:rsid w:val="46D1A99F"/>
    <w:rsid w:val="47153435"/>
    <w:rsid w:val="48A54FD7"/>
    <w:rsid w:val="49E95043"/>
    <w:rsid w:val="49F538DD"/>
    <w:rsid w:val="4A906192"/>
    <w:rsid w:val="4A9174FE"/>
    <w:rsid w:val="4B192AE7"/>
    <w:rsid w:val="4C85C850"/>
    <w:rsid w:val="4CB92D19"/>
    <w:rsid w:val="4CF38EDC"/>
    <w:rsid w:val="4D8922A3"/>
    <w:rsid w:val="4E421621"/>
    <w:rsid w:val="4E5D8CB4"/>
    <w:rsid w:val="4E9505A3"/>
    <w:rsid w:val="4FD40DF1"/>
    <w:rsid w:val="508DE176"/>
    <w:rsid w:val="519118D8"/>
    <w:rsid w:val="52096E28"/>
    <w:rsid w:val="55588716"/>
    <w:rsid w:val="55739427"/>
    <w:rsid w:val="55A6ABF3"/>
    <w:rsid w:val="561AA576"/>
    <w:rsid w:val="577B977D"/>
    <w:rsid w:val="57D6C171"/>
    <w:rsid w:val="5950F72F"/>
    <w:rsid w:val="5A4426C3"/>
    <w:rsid w:val="5A74CD4E"/>
    <w:rsid w:val="5A8FD84E"/>
    <w:rsid w:val="5A91148D"/>
    <w:rsid w:val="5C01D6D1"/>
    <w:rsid w:val="5C4253B8"/>
    <w:rsid w:val="5D35BC86"/>
    <w:rsid w:val="5DC78E72"/>
    <w:rsid w:val="5F2BCB06"/>
    <w:rsid w:val="60064750"/>
    <w:rsid w:val="60BDD09B"/>
    <w:rsid w:val="616EF896"/>
    <w:rsid w:val="648E6D1A"/>
    <w:rsid w:val="655ACD6F"/>
    <w:rsid w:val="6867813E"/>
    <w:rsid w:val="68FE978B"/>
    <w:rsid w:val="69E26288"/>
    <w:rsid w:val="69FE6AF5"/>
    <w:rsid w:val="6A328972"/>
    <w:rsid w:val="6B433D05"/>
    <w:rsid w:val="6BF990ED"/>
    <w:rsid w:val="6C457848"/>
    <w:rsid w:val="6C53274A"/>
    <w:rsid w:val="6C94C91C"/>
    <w:rsid w:val="6DF9BBAC"/>
    <w:rsid w:val="6ED230E5"/>
    <w:rsid w:val="6F2DAF36"/>
    <w:rsid w:val="70364670"/>
    <w:rsid w:val="70EBA71F"/>
    <w:rsid w:val="71C8E45F"/>
    <w:rsid w:val="71DF8B2C"/>
    <w:rsid w:val="7214CBBA"/>
    <w:rsid w:val="73BE69DB"/>
    <w:rsid w:val="73FC8376"/>
    <w:rsid w:val="7402131C"/>
    <w:rsid w:val="74C07C4B"/>
    <w:rsid w:val="75E9758F"/>
    <w:rsid w:val="79156455"/>
    <w:rsid w:val="7967043D"/>
    <w:rsid w:val="7ABB1A48"/>
    <w:rsid w:val="7C1DC982"/>
    <w:rsid w:val="7E737853"/>
    <w:rsid w:val="7EA606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3D67A"/>
  <w15:docId w15:val="{4CDBA38E-A874-47DE-8E0A-9140350E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0800"/>
    <w:pPr>
      <w:keepNext/>
      <w:keepLines/>
      <w:numPr>
        <w:numId w:val="40"/>
      </w:numPr>
      <w:spacing w:before="120" w:after="240"/>
      <w:outlineLvl w:val="0"/>
    </w:pPr>
    <w:rPr>
      <w:rFonts w:asciiTheme="majorHAnsi" w:eastAsiaTheme="majorEastAsia" w:hAnsiTheme="majorHAnsi" w:cstheme="majorBidi"/>
      <w:color w:val="000000" w:themeColor="text1"/>
      <w:sz w:val="36"/>
      <w:szCs w:val="36"/>
    </w:rPr>
  </w:style>
  <w:style w:type="paragraph" w:styleId="Heading2">
    <w:name w:val="heading 2"/>
    <w:basedOn w:val="Normal"/>
    <w:next w:val="Normal"/>
    <w:link w:val="Heading2Char"/>
    <w:uiPriority w:val="9"/>
    <w:unhideWhenUsed/>
    <w:qFormat/>
    <w:rsid w:val="00E466F5"/>
    <w:pPr>
      <w:numPr>
        <w:numId w:val="37"/>
      </w:numPr>
      <w:ind w:right="-360"/>
      <w:contextualSpacing/>
      <w:outlineLvl w:val="1"/>
    </w:pPr>
    <w:rPr>
      <w:rFonts w:asciiTheme="majorHAnsi" w:eastAsiaTheme="majorEastAsia" w:hAnsiTheme="majorHAnsi" w:cstheme="majorBidi"/>
      <w:sz w:val="26"/>
      <w:szCs w:val="26"/>
    </w:rPr>
  </w:style>
  <w:style w:type="paragraph" w:styleId="Heading3">
    <w:name w:val="heading 3"/>
    <w:basedOn w:val="Heading2"/>
    <w:next w:val="Normal"/>
    <w:link w:val="Heading3Char"/>
    <w:autoRedefine/>
    <w:uiPriority w:val="9"/>
    <w:unhideWhenUsed/>
    <w:qFormat/>
    <w:rsid w:val="008778B5"/>
    <w:pPr>
      <w:keepNext/>
      <w:keepLines/>
      <w:spacing w:before="40"/>
      <w:outlineLvl w:val="2"/>
    </w:pPr>
    <w:rPr>
      <w:sz w:val="28"/>
      <w:szCs w:val="28"/>
      <w:u w:val="single"/>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unhideWhenUsed/>
    <w:rsid w:val="000A0BA7"/>
    <w:pPr>
      <w:tabs>
        <w:tab w:val="center" w:pos="4680"/>
        <w:tab w:val="right" w:pos="9360"/>
      </w:tabs>
    </w:pPr>
  </w:style>
  <w:style w:type="character" w:customStyle="1" w:styleId="FooterChar">
    <w:name w:val="Footer Char"/>
    <w:basedOn w:val="DefaultParagraphFont"/>
    <w:link w:val="Footer"/>
    <w:uiPriority w:val="99"/>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uiPriority w:val="99"/>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 w:type="paragraph" w:customStyle="1" w:styleId="Default">
    <w:name w:val="Default"/>
    <w:rsid w:val="003C4C06"/>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CA4FA6"/>
  </w:style>
  <w:style w:type="character" w:styleId="UnresolvedMention">
    <w:name w:val="Unresolved Mention"/>
    <w:basedOn w:val="DefaultParagraphFont"/>
    <w:uiPriority w:val="99"/>
    <w:semiHidden/>
    <w:unhideWhenUsed/>
    <w:rsid w:val="00FE3F79"/>
    <w:rPr>
      <w:color w:val="808080"/>
      <w:shd w:val="clear" w:color="auto" w:fill="E6E6E6"/>
    </w:rPr>
  </w:style>
  <w:style w:type="paragraph" w:styleId="BodyText">
    <w:name w:val="Body Text"/>
    <w:basedOn w:val="Normal"/>
    <w:link w:val="BodyTextChar"/>
    <w:semiHidden/>
    <w:rsid w:val="00A36F18"/>
    <w:pPr>
      <w:ind w:right="-180"/>
    </w:pPr>
    <w:rPr>
      <w:szCs w:val="20"/>
    </w:rPr>
  </w:style>
  <w:style w:type="character" w:customStyle="1" w:styleId="BodyTextChar">
    <w:name w:val="Body Text Char"/>
    <w:basedOn w:val="DefaultParagraphFont"/>
    <w:link w:val="BodyText"/>
    <w:semiHidden/>
    <w:rsid w:val="00A36F1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0800"/>
    <w:rPr>
      <w:rFonts w:asciiTheme="majorHAnsi" w:eastAsiaTheme="majorEastAsia" w:hAnsiTheme="majorHAnsi" w:cstheme="majorBidi"/>
      <w:color w:val="000000" w:themeColor="text1"/>
      <w:sz w:val="36"/>
      <w:szCs w:val="36"/>
    </w:rPr>
  </w:style>
  <w:style w:type="character" w:customStyle="1" w:styleId="Heading2Char">
    <w:name w:val="Heading 2 Char"/>
    <w:basedOn w:val="DefaultParagraphFont"/>
    <w:link w:val="Heading2"/>
    <w:uiPriority w:val="9"/>
    <w:rsid w:val="00E466F5"/>
    <w:rPr>
      <w:rFonts w:asciiTheme="majorHAnsi" w:eastAsiaTheme="majorEastAsia" w:hAnsiTheme="majorHAnsi" w:cstheme="majorBidi"/>
      <w:sz w:val="26"/>
      <w:szCs w:val="26"/>
    </w:rPr>
  </w:style>
  <w:style w:type="paragraph" w:styleId="TOC1">
    <w:name w:val="toc 1"/>
    <w:basedOn w:val="Normal"/>
    <w:next w:val="Normal"/>
    <w:autoRedefine/>
    <w:uiPriority w:val="39"/>
    <w:unhideWhenUsed/>
    <w:qFormat/>
    <w:rsid w:val="00A36F18"/>
    <w:pPr>
      <w:tabs>
        <w:tab w:val="right" w:leader="dot" w:pos="9350"/>
      </w:tabs>
      <w:spacing w:before="240" w:after="120"/>
    </w:pPr>
    <w:rPr>
      <w:b/>
      <w:bCs/>
      <w:caps/>
      <w:noProof/>
      <w:sz w:val="36"/>
      <w:szCs w:val="36"/>
    </w:rPr>
  </w:style>
  <w:style w:type="paragraph" w:styleId="TOC2">
    <w:name w:val="toc 2"/>
    <w:basedOn w:val="Normal"/>
    <w:next w:val="Normal"/>
    <w:autoRedefine/>
    <w:uiPriority w:val="39"/>
    <w:unhideWhenUsed/>
    <w:qFormat/>
    <w:rsid w:val="00A36F18"/>
    <w:pPr>
      <w:spacing w:before="240" w:after="120"/>
      <w:ind w:left="288"/>
    </w:pPr>
    <w:rPr>
      <w:rFonts w:cstheme="minorHAnsi"/>
      <w:bCs/>
      <w:sz w:val="28"/>
      <w:szCs w:val="20"/>
    </w:rPr>
  </w:style>
  <w:style w:type="character" w:customStyle="1" w:styleId="Heading3Char">
    <w:name w:val="Heading 3 Char"/>
    <w:basedOn w:val="DefaultParagraphFont"/>
    <w:link w:val="Heading3"/>
    <w:uiPriority w:val="9"/>
    <w:rsid w:val="00751818"/>
    <w:rPr>
      <w:rFonts w:asciiTheme="majorHAnsi" w:eastAsiaTheme="majorEastAsia" w:hAnsiTheme="majorHAnsi" w:cstheme="majorBidi"/>
      <w:sz w:val="28"/>
      <w:szCs w:val="28"/>
      <w:u w:val="single"/>
    </w:rPr>
  </w:style>
  <w:style w:type="paragraph" w:styleId="NoSpacing">
    <w:name w:val="No Spacing"/>
    <w:uiPriority w:val="1"/>
    <w:qFormat/>
    <w:rsid w:val="0043676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728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5E68B7"/>
  </w:style>
  <w:style w:type="character" w:customStyle="1" w:styleId="eop">
    <w:name w:val="eop"/>
    <w:rsid w:val="005E68B7"/>
  </w:style>
  <w:style w:type="paragraph" w:styleId="NormalWeb">
    <w:name w:val="Normal (Web)"/>
    <w:basedOn w:val="Normal"/>
    <w:uiPriority w:val="99"/>
    <w:unhideWhenUsed/>
    <w:rsid w:val="00503F89"/>
    <w:pPr>
      <w:spacing w:before="100" w:beforeAutospacing="1" w:after="100" w:afterAutospacing="1"/>
    </w:pPr>
  </w:style>
  <w:style w:type="paragraph" w:customStyle="1" w:styleId="paragraph">
    <w:name w:val="paragraph"/>
    <w:basedOn w:val="Normal"/>
    <w:rsid w:val="006948B6"/>
    <w:pPr>
      <w:spacing w:before="100" w:beforeAutospacing="1" w:after="100" w:afterAutospacing="1"/>
    </w:pPr>
  </w:style>
  <w:style w:type="paragraph" w:styleId="Revision">
    <w:name w:val="Revision"/>
    <w:hidden/>
    <w:uiPriority w:val="99"/>
    <w:semiHidden/>
    <w:rsid w:val="00BD0D7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3149">
      <w:bodyDiv w:val="1"/>
      <w:marLeft w:val="0"/>
      <w:marRight w:val="0"/>
      <w:marTop w:val="0"/>
      <w:marBottom w:val="0"/>
      <w:divBdr>
        <w:top w:val="none" w:sz="0" w:space="0" w:color="auto"/>
        <w:left w:val="none" w:sz="0" w:space="0" w:color="auto"/>
        <w:bottom w:val="none" w:sz="0" w:space="0" w:color="auto"/>
        <w:right w:val="none" w:sz="0" w:space="0" w:color="auto"/>
      </w:divBdr>
      <w:divsChild>
        <w:div w:id="1958825616">
          <w:marLeft w:val="0"/>
          <w:marRight w:val="0"/>
          <w:marTop w:val="0"/>
          <w:marBottom w:val="0"/>
          <w:divBdr>
            <w:top w:val="none" w:sz="0" w:space="0" w:color="auto"/>
            <w:left w:val="none" w:sz="0" w:space="0" w:color="auto"/>
            <w:bottom w:val="none" w:sz="0" w:space="0" w:color="auto"/>
            <w:right w:val="none" w:sz="0" w:space="0" w:color="auto"/>
          </w:divBdr>
        </w:div>
      </w:divsChild>
    </w:div>
    <w:div w:id="515385122">
      <w:bodyDiv w:val="1"/>
      <w:marLeft w:val="0"/>
      <w:marRight w:val="0"/>
      <w:marTop w:val="0"/>
      <w:marBottom w:val="0"/>
      <w:divBdr>
        <w:top w:val="none" w:sz="0" w:space="0" w:color="auto"/>
        <w:left w:val="none" w:sz="0" w:space="0" w:color="auto"/>
        <w:bottom w:val="none" w:sz="0" w:space="0" w:color="auto"/>
        <w:right w:val="none" w:sz="0" w:space="0" w:color="auto"/>
      </w:divBdr>
      <w:divsChild>
        <w:div w:id="680471576">
          <w:marLeft w:val="0"/>
          <w:marRight w:val="0"/>
          <w:marTop w:val="0"/>
          <w:marBottom w:val="0"/>
          <w:divBdr>
            <w:top w:val="none" w:sz="0" w:space="0" w:color="auto"/>
            <w:left w:val="none" w:sz="0" w:space="0" w:color="auto"/>
            <w:bottom w:val="none" w:sz="0" w:space="0" w:color="auto"/>
            <w:right w:val="none" w:sz="0" w:space="0" w:color="auto"/>
          </w:divBdr>
        </w:div>
      </w:divsChild>
    </w:div>
    <w:div w:id="1597906577">
      <w:bodyDiv w:val="1"/>
      <w:marLeft w:val="0"/>
      <w:marRight w:val="0"/>
      <w:marTop w:val="0"/>
      <w:marBottom w:val="0"/>
      <w:divBdr>
        <w:top w:val="none" w:sz="0" w:space="0" w:color="auto"/>
        <w:left w:val="none" w:sz="0" w:space="0" w:color="auto"/>
        <w:bottom w:val="none" w:sz="0" w:space="0" w:color="auto"/>
        <w:right w:val="none" w:sz="0" w:space="0" w:color="auto"/>
      </w:divBdr>
    </w:div>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Documents/Staff/EEO/Complaint-Form-S-0218.pdf" TargetMode="External"/><Relationship Id="rId18" Type="http://schemas.openxmlformats.org/officeDocument/2006/relationships/hyperlink" Target="mailto:wfvendor@wrksolution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wrksolutions.com/Documents/Staff/EEO/Complaint-Form-E-0218.pdf" TargetMode="External"/><Relationship Id="rId17" Type="http://schemas.openxmlformats.org/officeDocument/2006/relationships/hyperlink" Target="mailto:board.reviews@wrksolution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fvendor@wrksolutions.com" TargetMode="External"/><Relationship Id="rId20" Type="http://schemas.openxmlformats.org/officeDocument/2006/relationships/hyperlink" Target="mailto:board.reviews@wrksolution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oard.reviews@wrksolutions.ne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wrksolutions.com/Documents/Staff/childcarestand/Identifying-Reporting-Determining-Resolving-Fraud-Waste-Theft-and-Abuse-Standards-and-Guidlin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ksolutions.com"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C58E8-79EC-4E81-AA9A-2CA197F500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A062BF-4464-4CB8-8ED0-9F1982E11FD6}">
  <ds:schemaRefs>
    <ds:schemaRef ds:uri="http://schemas.microsoft.com/sharepoint/v3/contenttype/forms"/>
  </ds:schemaRefs>
</ds:datastoreItem>
</file>

<file path=customXml/itemProps3.xml><?xml version="1.0" encoding="utf-8"?>
<ds:datastoreItem xmlns:ds="http://schemas.openxmlformats.org/officeDocument/2006/customXml" ds:itemID="{68FDD008-880D-49DB-9417-8628C6141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A0550-F73D-4C8C-9A61-B3F48A8D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5200</Words>
  <Characters>29644</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WS 18-16 Complaint Processing Standards and Guidelines</vt:lpstr>
    </vt:vector>
  </TitlesOfParts>
  <Company>Houston-Galveston Area Council</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Processing Standards and Guidelines</dc:title>
  <dc:subject>WS 15-06 Education and Training Vendor Network</dc:subject>
  <dc:creator>fortune</dc:creator>
  <cp:keywords>Complaint Processing Standards and Guidelines</cp:keywords>
  <dc:description>Complaint Processing Standards and Guidelines</dc:description>
  <cp:lastModifiedBy>Nguyen, Dat</cp:lastModifiedBy>
  <cp:revision>2</cp:revision>
  <cp:lastPrinted>2021-05-04T21:03:00Z</cp:lastPrinted>
  <dcterms:created xsi:type="dcterms:W3CDTF">2022-11-08T20:26:00Z</dcterms:created>
  <dcterms:modified xsi:type="dcterms:W3CDTF">2022-11-08T20:26:00Z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60fb3964-5fe0-4ab5-b45e-674f4c64cb1a</vt:lpwstr>
  </property>
</Properties>
</file>